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1D1C" w14:textId="72874447" w:rsidR="00CF00BC" w:rsidRPr="00430E20" w:rsidRDefault="00BA08D3" w:rsidP="004827F0">
      <w:pPr>
        <w:jc w:val="center"/>
        <w:rPr>
          <w:rStyle w:val="Strong"/>
        </w:rPr>
      </w:pPr>
      <w:r w:rsidRPr="00430E20">
        <w:rPr>
          <w:rStyle w:val="Strong"/>
        </w:rPr>
        <w:t>D</w:t>
      </w:r>
      <w:r w:rsidR="008B0D49" w:rsidRPr="00430E20">
        <w:rPr>
          <w:rStyle w:val="Strong"/>
        </w:rPr>
        <w:t>irectorate</w:t>
      </w:r>
      <w:r w:rsidR="001B2FAC">
        <w:rPr>
          <w:rStyle w:val="Strong"/>
        </w:rPr>
        <w:t xml:space="preserve"> </w:t>
      </w:r>
      <w:r w:rsidR="008B0D49" w:rsidRPr="00430E20">
        <w:rPr>
          <w:rStyle w:val="Strong"/>
        </w:rPr>
        <w:t>of</w:t>
      </w:r>
    </w:p>
    <w:p w14:paraId="23ACB7EE" w14:textId="16462235" w:rsidR="00396189" w:rsidRPr="00430E20" w:rsidRDefault="0013733A" w:rsidP="00BD708E">
      <w:pPr>
        <w:jc w:val="center"/>
        <w:rPr>
          <w:rStyle w:val="Strong"/>
        </w:rPr>
      </w:pPr>
      <w:r w:rsidRPr="00430E20">
        <w:rPr>
          <w:rStyle w:val="Strong"/>
        </w:rPr>
        <w:t>Public Health</w:t>
      </w:r>
    </w:p>
    <w:p w14:paraId="43EFCC6A" w14:textId="77777777" w:rsidR="001B04C2" w:rsidRPr="00430E20" w:rsidRDefault="001B04C2" w:rsidP="00BD708E">
      <w:pPr>
        <w:jc w:val="center"/>
        <w:rPr>
          <w:rStyle w:val="Strong"/>
        </w:rPr>
      </w:pPr>
    </w:p>
    <w:p w14:paraId="50D2614C" w14:textId="77777777" w:rsid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1B2FA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2021 Census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Bolton</w:t>
      </w:r>
    </w:p>
    <w:p w14:paraId="221DEF43" w14:textId="052F8D7D" w:rsidR="00335FF8" w:rsidRP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 w:rsidRPr="001B2FAC">
        <w:rPr>
          <w:rFonts w:ascii="Arial" w:eastAsiaTheme="minorEastAsia" w:hAnsi="Arial" w:cs="Arial"/>
          <w:color w:val="000000" w:themeColor="text1"/>
          <w:kern w:val="24"/>
        </w:rPr>
        <w:t xml:space="preserve">Summary briefing: </w:t>
      </w:r>
      <w:r w:rsidR="00F3630B">
        <w:rPr>
          <w:rFonts w:ascii="Arial" w:eastAsiaTheme="minorEastAsia" w:hAnsi="Arial" w:cs="Arial"/>
          <w:color w:val="000000" w:themeColor="text1"/>
          <w:kern w:val="24"/>
        </w:rPr>
        <w:t>Economic activity and travel to work</w:t>
      </w:r>
    </w:p>
    <w:p w14:paraId="1E919796" w14:textId="7170B321" w:rsidR="008B0D49" w:rsidRPr="00430E20" w:rsidRDefault="008B0D49" w:rsidP="001B04C2">
      <w:pPr>
        <w:jc w:val="center"/>
        <w:rPr>
          <w:rStyle w:val="Strong"/>
        </w:rPr>
      </w:pPr>
    </w:p>
    <w:p w14:paraId="52710DC3" w14:textId="77777777" w:rsidR="008B0D49" w:rsidRPr="00430E20" w:rsidRDefault="008B0D49" w:rsidP="001B04C2">
      <w:pPr>
        <w:jc w:val="center"/>
        <w:rPr>
          <w:rStyle w:val="Strong"/>
        </w:rPr>
      </w:pPr>
    </w:p>
    <w:p w14:paraId="51CA2BEE" w14:textId="77777777" w:rsidR="00E332C0" w:rsidRPr="00430E20" w:rsidRDefault="00E332C0" w:rsidP="00430E20">
      <w:pPr>
        <w:pStyle w:val="Quote"/>
      </w:pPr>
    </w:p>
    <w:p w14:paraId="1ED62899" w14:textId="78F3BBD5" w:rsidR="008B0D49" w:rsidRPr="00430E20" w:rsidRDefault="001B2FAC" w:rsidP="00430E20">
      <w:pPr>
        <w:pStyle w:val="Quote"/>
      </w:pPr>
      <w:r w:rsidRPr="001B2FAC">
        <w:t>Prepared by</w:t>
      </w:r>
      <w:r w:rsidR="008B0D49" w:rsidRPr="00430E20">
        <w:t>:</w:t>
      </w:r>
      <w:r w:rsidR="008B0D49" w:rsidRPr="00430E20">
        <w:tab/>
      </w:r>
      <w:r w:rsidRPr="001B2FAC">
        <w:t xml:space="preserve">Bolton Council Intelligence Hub in collaboration with </w:t>
      </w:r>
      <w:proofErr w:type="gramStart"/>
      <w:r w:rsidRPr="001B2FAC">
        <w:t>BRAIN</w:t>
      </w:r>
      <w:proofErr w:type="gramEnd"/>
    </w:p>
    <w:p w14:paraId="3ECAE723" w14:textId="77777777" w:rsidR="00E332C0" w:rsidRPr="00430E20" w:rsidRDefault="00E332C0" w:rsidP="00430E20">
      <w:pPr>
        <w:pStyle w:val="Quote"/>
      </w:pPr>
    </w:p>
    <w:p w14:paraId="5A7B3608" w14:textId="4FC68E41" w:rsidR="00BA08D3" w:rsidRDefault="008B0D49" w:rsidP="00335FF8">
      <w:pPr>
        <w:pStyle w:val="Quote"/>
      </w:pPr>
      <w:r w:rsidRPr="00430E20">
        <w:t xml:space="preserve">Date:  </w:t>
      </w:r>
      <w:r w:rsidRPr="00430E20">
        <w:tab/>
      </w:r>
      <w:r w:rsidRPr="00430E20">
        <w:tab/>
      </w:r>
      <w:r w:rsidR="00F3630B">
        <w:t>13</w:t>
      </w:r>
      <w:r w:rsidR="00586223">
        <w:t>/</w:t>
      </w:r>
      <w:r w:rsidR="00F3630B">
        <w:t>0</w:t>
      </w:r>
      <w:r w:rsidR="00586223">
        <w:t>1</w:t>
      </w:r>
      <w:r w:rsidR="001B2FAC">
        <w:t>/202</w:t>
      </w:r>
      <w:r w:rsidR="00F3630B">
        <w:t>3</w:t>
      </w:r>
    </w:p>
    <w:p w14:paraId="034E4817" w14:textId="704C3FE1" w:rsidR="00A76A11" w:rsidRPr="008B0D49" w:rsidRDefault="00A76A11" w:rsidP="001B04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B9180" wp14:editId="5C702AF5">
                <wp:simplePos x="0" y="0"/>
                <wp:positionH relativeFrom="margin">
                  <wp:align>center</wp:align>
                </wp:positionH>
                <wp:positionV relativeFrom="paragraph">
                  <wp:posOffset>93125</wp:posOffset>
                </wp:positionV>
                <wp:extent cx="6695648" cy="3732"/>
                <wp:effectExtent l="0" t="0" r="2921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648" cy="37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B7D1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52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E2E7280" w14:textId="56367695" w:rsidR="008B0D49" w:rsidRDefault="001B2FAC" w:rsidP="001B2FAC">
      <w:pPr>
        <w:jc w:val="center"/>
        <w:rPr>
          <w:rStyle w:val="Strong"/>
        </w:rPr>
      </w:pPr>
      <w:bookmarkStart w:id="0" w:name="_Hlk120885106"/>
      <w:r w:rsidRPr="001B2FAC">
        <w:rPr>
          <w:rStyle w:val="Strong"/>
        </w:rPr>
        <w:t xml:space="preserve">Summary briefing: </w:t>
      </w:r>
      <w:bookmarkEnd w:id="0"/>
      <w:r w:rsidR="00F3630B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Economic activity and travel to work</w:t>
      </w:r>
      <w:r w:rsidR="00EF3CF8" w:rsidRPr="00EF3CF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3630B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o</w:t>
      </w:r>
      <w:r w:rsidR="00EF3CF8" w:rsidRPr="00EF3CF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verview</w:t>
      </w:r>
    </w:p>
    <w:p w14:paraId="72728E83" w14:textId="77777777" w:rsidR="001B2FAC" w:rsidRDefault="001B2FAC" w:rsidP="001B2FAC">
      <w:pPr>
        <w:jc w:val="center"/>
      </w:pPr>
    </w:p>
    <w:p w14:paraId="561F89F7" w14:textId="29F24E50" w:rsidR="00FC6D0C" w:rsidRDefault="00FC6D0C" w:rsidP="00FC6D0C">
      <w:pPr>
        <w:pStyle w:val="Heading1"/>
      </w:pPr>
      <w:r>
        <w:t>Purpose</w:t>
      </w:r>
    </w:p>
    <w:p w14:paraId="05F7F326" w14:textId="192DBB1A" w:rsidR="00FC6D0C" w:rsidRDefault="00FC6D0C" w:rsidP="00FC6D0C">
      <w:r>
        <w:t xml:space="preserve">This report </w:t>
      </w:r>
      <w:r w:rsidR="001B2FAC">
        <w:t>details</w:t>
      </w:r>
      <w:r w:rsidR="00F3630B">
        <w:t xml:space="preserve"> Bolton’s</w:t>
      </w:r>
      <w:r w:rsidR="001B2FAC">
        <w:t xml:space="preserve"> </w:t>
      </w:r>
      <w:r w:rsidR="00F3630B">
        <w:t>economic activity and travel to work data</w:t>
      </w:r>
      <w:r w:rsidR="001B2FAC" w:rsidRPr="001B2FAC">
        <w:t xml:space="preserve"> for Bolton</w:t>
      </w:r>
      <w:r w:rsidR="00F3630B">
        <w:t>, as recorded on the Census 2021</w:t>
      </w:r>
      <w:r w:rsidR="001B2FAC" w:rsidRPr="001B2FAC">
        <w:t xml:space="preserve"> (</w:t>
      </w:r>
      <w:r w:rsidR="001B2FAC">
        <w:t>d</w:t>
      </w:r>
      <w:r w:rsidR="001B2FAC" w:rsidRPr="001B2FAC">
        <w:t xml:space="preserve">ata release </w:t>
      </w:r>
      <w:r w:rsidR="00F3630B">
        <w:t>08</w:t>
      </w:r>
      <w:r w:rsidR="00586223">
        <w:t>/1</w:t>
      </w:r>
      <w:r w:rsidR="00F3630B">
        <w:t>2</w:t>
      </w:r>
      <w:r w:rsidR="00586223">
        <w:t>/2022</w:t>
      </w:r>
      <w:r w:rsidR="001B2FAC" w:rsidRPr="001B2FAC">
        <w:t>)</w:t>
      </w:r>
      <w:r w:rsidR="001B2FAC">
        <w:t>.</w:t>
      </w:r>
      <w:r>
        <w:t xml:space="preserve"> </w:t>
      </w:r>
    </w:p>
    <w:p w14:paraId="7EABCC4A" w14:textId="77777777" w:rsidR="00FC6D0C" w:rsidRDefault="00FC6D0C" w:rsidP="00FC6D0C"/>
    <w:p w14:paraId="42034583" w14:textId="40EA277C" w:rsidR="00FC6D0C" w:rsidRDefault="00674A7B" w:rsidP="00FC6D0C">
      <w:pPr>
        <w:pStyle w:val="Heading1"/>
      </w:pPr>
      <w:r>
        <w:t>Scope</w:t>
      </w:r>
      <w:r w:rsidR="00FC6D0C">
        <w:t xml:space="preserve"> </w:t>
      </w:r>
    </w:p>
    <w:p w14:paraId="34A04EA0" w14:textId="0F39C490" w:rsidR="001B2FAC" w:rsidRDefault="00F3630B" w:rsidP="000E559A">
      <w:pPr>
        <w:ind w:left="709"/>
      </w:pPr>
      <w:r>
        <w:t xml:space="preserve">The Office for National Statistics (ONS) </w:t>
      </w:r>
      <w:r w:rsidR="00BD708E">
        <w:t>release</w:t>
      </w:r>
      <w:r>
        <w:t>d further</w:t>
      </w:r>
      <w:r w:rsidR="00BD708E">
        <w:t xml:space="preserve"> data from the Census 2021</w:t>
      </w:r>
      <w:r w:rsidR="00EF377A">
        <w:t xml:space="preserve"> </w:t>
      </w:r>
      <w:r w:rsidR="00BD708E">
        <w:t xml:space="preserve">on the </w:t>
      </w:r>
      <w:proofErr w:type="gramStart"/>
      <w:r>
        <w:t>8</w:t>
      </w:r>
      <w:r w:rsidR="00586223" w:rsidRPr="00586223">
        <w:rPr>
          <w:vertAlign w:val="superscript"/>
        </w:rPr>
        <w:t>th</w:t>
      </w:r>
      <w:proofErr w:type="gramEnd"/>
      <w:r w:rsidR="00586223">
        <w:t xml:space="preserve"> </w:t>
      </w:r>
      <w:r>
        <w:t>Dec</w:t>
      </w:r>
      <w:r w:rsidR="00BD708E">
        <w:t>ember 2022</w:t>
      </w:r>
      <w:r w:rsidR="00EF377A">
        <w:t xml:space="preserve">, </w:t>
      </w:r>
      <w:r w:rsidR="00586223">
        <w:t>cover</w:t>
      </w:r>
      <w:r w:rsidR="00EF377A">
        <w:t>ing</w:t>
      </w:r>
      <w:r w:rsidR="00586223">
        <w:t xml:space="preserve"> </w:t>
      </w:r>
      <w:r>
        <w:t xml:space="preserve">economic activity and methods used to travel to work. </w:t>
      </w:r>
      <w:r w:rsidR="00586223">
        <w:t xml:space="preserve">This briefing paper will cover </w:t>
      </w:r>
      <w:r w:rsidR="00EF3CF8">
        <w:t>an overview of the data release.</w:t>
      </w:r>
      <w:r w:rsidR="00D80A1E">
        <w:t xml:space="preserve"> </w:t>
      </w:r>
      <w:r>
        <w:t>B</w:t>
      </w:r>
      <w:r w:rsidR="00E61E6F">
        <w:t>riefings on each of these separate data sets are also available</w:t>
      </w:r>
      <w:r w:rsidR="00EC279A">
        <w:t xml:space="preserve"> in the </w:t>
      </w:r>
      <w:hyperlink r:id="rId11">
        <w:r w:rsidR="00EC279A" w:rsidRPr="5E1D1FCE">
          <w:rPr>
            <w:rStyle w:val="Hyperlink"/>
          </w:rPr>
          <w:t>New and notable</w:t>
        </w:r>
      </w:hyperlink>
      <w:r w:rsidR="00EC279A">
        <w:t xml:space="preserve"> section of the Bolton JSNA</w:t>
      </w:r>
      <w:r w:rsidR="00E61E6F">
        <w:t>.</w:t>
      </w:r>
    </w:p>
    <w:p w14:paraId="7DF62FE4" w14:textId="77777777" w:rsidR="00BD708E" w:rsidRPr="00BD708E" w:rsidRDefault="00BD708E" w:rsidP="00BD708E">
      <w:pPr>
        <w:ind w:left="709"/>
      </w:pPr>
    </w:p>
    <w:p w14:paraId="329F98B6" w14:textId="1FCE93A1" w:rsidR="00A2081D" w:rsidRDefault="00FC6D0C" w:rsidP="005E10AE">
      <w:pPr>
        <w:pStyle w:val="Heading1"/>
      </w:pPr>
      <w:r w:rsidRPr="00701EA8">
        <w:t>Key findings</w:t>
      </w:r>
    </w:p>
    <w:p w14:paraId="53025424" w14:textId="77777777" w:rsidR="0000646C" w:rsidRPr="0000646C" w:rsidRDefault="0000646C" w:rsidP="0000646C"/>
    <w:p w14:paraId="5DE12320" w14:textId="5F5A21C6" w:rsidR="0000646C" w:rsidRPr="0000646C" w:rsidRDefault="0000646C" w:rsidP="0000646C">
      <w:pPr>
        <w:pStyle w:val="ListParagraph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>Economic Activity</w:t>
      </w:r>
    </w:p>
    <w:p w14:paraId="1A0ADD56" w14:textId="55FCCA13" w:rsidR="00F3630B" w:rsidRDefault="00F3630B" w:rsidP="009225EB">
      <w:pPr>
        <w:pStyle w:val="ListParagraph"/>
        <w:numPr>
          <w:ilvl w:val="0"/>
          <w:numId w:val="35"/>
        </w:numPr>
      </w:pPr>
      <w:r w:rsidRPr="00F3630B">
        <w:t>Census 2021 took place during the coronavirus (COVID-19) pandemic, a period of unparalleled and rapid change; the national lockdown, associated guidance and furlough measures will have affected the labour market topic. Caution should be taken when using these data for planning and policy purposes.</w:t>
      </w:r>
    </w:p>
    <w:p w14:paraId="1EB2761E" w14:textId="4EAF9CD4" w:rsidR="00F3630B" w:rsidRDefault="0000646C" w:rsidP="009225EB">
      <w:pPr>
        <w:pStyle w:val="ListParagraph"/>
        <w:numPr>
          <w:ilvl w:val="0"/>
          <w:numId w:val="35"/>
        </w:numPr>
      </w:pPr>
      <w:r w:rsidRPr="0000646C">
        <w:t xml:space="preserve">The economically active population includes people who were put on furlough at the time of Census 2021, who </w:t>
      </w:r>
      <w:proofErr w:type="gramStart"/>
      <w:r w:rsidRPr="0000646C">
        <w:t>were considered to be</w:t>
      </w:r>
      <w:proofErr w:type="gramEnd"/>
      <w:r w:rsidRPr="0000646C">
        <w:t xml:space="preserve"> temporarily away from work.</w:t>
      </w:r>
    </w:p>
    <w:p w14:paraId="03CF2A40" w14:textId="77777777" w:rsidR="0000646C" w:rsidRDefault="0000646C" w:rsidP="0000646C">
      <w:pPr>
        <w:pStyle w:val="ListParagraph"/>
        <w:numPr>
          <w:ilvl w:val="0"/>
          <w:numId w:val="35"/>
        </w:numPr>
      </w:pPr>
      <w:r>
        <w:t>At Census Day, 21 March 2021, 134,542 usual residents aged 16 years and over in England and Wales were economically active (57.9%), while 97,751 (42.1%) were economically inactive.</w:t>
      </w:r>
    </w:p>
    <w:p w14:paraId="3D947D11" w14:textId="7726769E" w:rsidR="0000646C" w:rsidRDefault="0000646C" w:rsidP="0000646C">
      <w:pPr>
        <w:pStyle w:val="ListParagraph"/>
        <w:numPr>
          <w:ilvl w:val="0"/>
          <w:numId w:val="35"/>
        </w:numPr>
      </w:pPr>
      <w:r>
        <w:t>Among usual residents</w:t>
      </w:r>
      <w:r w:rsidR="00816F61">
        <w:t xml:space="preserve"> of Bolton</w:t>
      </w:r>
      <w:r>
        <w:t xml:space="preserve"> aged 16 years and over, 45.9% </w:t>
      </w:r>
      <w:r w:rsidR="00C911C7">
        <w:t>(</w:t>
      </w:r>
      <w:r>
        <w:t>or 106,658</w:t>
      </w:r>
      <w:r w:rsidR="00C911C7">
        <w:t xml:space="preserve">) </w:t>
      </w:r>
      <w:r>
        <w:t>were employees, almost 8% (18,571) were self-employed and a further 3.9% (9,103) were unemployed but looking for work.</w:t>
      </w:r>
    </w:p>
    <w:p w14:paraId="048EC846" w14:textId="77777777" w:rsidR="0000646C" w:rsidRDefault="0000646C" w:rsidP="0000646C">
      <w:pPr>
        <w:pStyle w:val="ListParagraph"/>
        <w:numPr>
          <w:ilvl w:val="0"/>
          <w:numId w:val="35"/>
        </w:numPr>
      </w:pPr>
      <w:r>
        <w:t>Over a fifth of usual residents aged 16 years and over were economically inactive because of retirement (21.1%, n= 48,899); a further 6.4% (14,930) of residents aged 16 years and over were economically inactive due to looking after home or family, 5.5% (12,682) due to studying and 5.4% (12,638) were on long-term sick or disabled.</w:t>
      </w:r>
    </w:p>
    <w:p w14:paraId="74A5E9C3" w14:textId="2156C12A" w:rsidR="0000646C" w:rsidRDefault="0000646C" w:rsidP="0000646C">
      <w:pPr>
        <w:pStyle w:val="ListParagraph"/>
        <w:numPr>
          <w:ilvl w:val="0"/>
          <w:numId w:val="35"/>
        </w:numPr>
      </w:pPr>
      <w:r>
        <w:t xml:space="preserve">Of those aged 16 years and over in employment, 8% worked 49 or more hours a week; 9.4% working 15 hours or less a week both lower than the proportion observed nationally. </w:t>
      </w:r>
    </w:p>
    <w:p w14:paraId="183D2507" w14:textId="485F0C59" w:rsidR="0000646C" w:rsidRDefault="0000646C" w:rsidP="000064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04AFD4" wp14:editId="0E6FBB60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5157470" cy="2615565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F7D224" w14:textId="361A9E8D" w:rsidR="007C3FC9" w:rsidRPr="0000646C" w:rsidRDefault="0000646C" w:rsidP="007C3FC9">
      <w:pPr>
        <w:pStyle w:val="ListParagraph"/>
        <w:numPr>
          <w:ilvl w:val="0"/>
          <w:numId w:val="35"/>
        </w:numPr>
      </w:pPr>
      <w:r w:rsidRPr="0000646C">
        <w:t>In Bolton, a larger percentage of the usual resident population aged 16 years and over not in employment had never worked (33.4%) than in England (25.6%)</w:t>
      </w:r>
      <w:r w:rsidR="00907D63">
        <w:t xml:space="preserve"> and </w:t>
      </w:r>
      <w:r w:rsidRPr="0000646C">
        <w:t>the percentage who last did paid work more than 12 months ago was lower in Bolton (55.8%) than in England (61.1%).</w:t>
      </w:r>
    </w:p>
    <w:p w14:paraId="7D724468" w14:textId="0471CAAB" w:rsidR="0000646C" w:rsidRDefault="007C3FC9" w:rsidP="0000646C">
      <w:pPr>
        <w:pStyle w:val="ListParagraph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92C4E5" wp14:editId="1C78AABC">
            <wp:simplePos x="0" y="0"/>
            <wp:positionH relativeFrom="margin">
              <wp:align>left</wp:align>
            </wp:positionH>
            <wp:positionV relativeFrom="paragraph">
              <wp:posOffset>686435</wp:posOffset>
            </wp:positionV>
            <wp:extent cx="5401310" cy="3548380"/>
            <wp:effectExtent l="0" t="0" r="889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46C">
        <w:t>W</w:t>
      </w:r>
      <w:r w:rsidR="0000646C" w:rsidRPr="0000646C">
        <w:t>ithin Greater Manchester, Manchester was the local authority with the largest percentage of usual residents aged 16 years and over not in employment who had never worked (39.9%) and the smallest percentage who last did paid work more than 12 months ago (41%).</w:t>
      </w:r>
    </w:p>
    <w:p w14:paraId="0D5ED67B" w14:textId="220DBF54" w:rsidR="007C3FC9" w:rsidRDefault="007C3FC9" w:rsidP="007C3FC9"/>
    <w:p w14:paraId="28A871ED" w14:textId="54B5220A" w:rsidR="0000646C" w:rsidRDefault="0000646C" w:rsidP="0000646C"/>
    <w:p w14:paraId="3980581B" w14:textId="77777777" w:rsidR="0077238A" w:rsidRDefault="0077238A">
      <w:pPr>
        <w:spacing w:after="160" w:line="259" w:lineRule="auto"/>
        <w:ind w:left="0"/>
        <w:rPr>
          <w:b/>
          <w:bCs/>
        </w:rPr>
      </w:pPr>
      <w:r>
        <w:rPr>
          <w:b/>
          <w:bCs/>
        </w:rPr>
        <w:br w:type="page"/>
      </w:r>
    </w:p>
    <w:p w14:paraId="71031381" w14:textId="14E53DCB" w:rsidR="0000646C" w:rsidRDefault="0000646C" w:rsidP="0000646C">
      <w:pPr>
        <w:rPr>
          <w:b/>
          <w:bCs/>
        </w:rPr>
      </w:pPr>
      <w:r w:rsidRPr="0000646C">
        <w:rPr>
          <w:b/>
          <w:bCs/>
        </w:rPr>
        <w:lastRenderedPageBreak/>
        <w:t>Travel to work</w:t>
      </w:r>
    </w:p>
    <w:p w14:paraId="53F1995A" w14:textId="33DDC3B0" w:rsidR="0000646C" w:rsidRPr="0000646C" w:rsidRDefault="0000646C" w:rsidP="0000646C">
      <w:pPr>
        <w:pStyle w:val="ListParagraph"/>
        <w:numPr>
          <w:ilvl w:val="0"/>
          <w:numId w:val="35"/>
        </w:numPr>
      </w:pPr>
      <w:r w:rsidRPr="0000646C">
        <w:t>Census 2021 estimates that 29,568 (23.6%) usual residents aged 16 years and over in employment in Bolton worked mainly at or from home in the week before Census Day, 21 March 2021.</w:t>
      </w:r>
    </w:p>
    <w:p w14:paraId="5C881E91" w14:textId="1ECD849E" w:rsidR="0000646C" w:rsidRDefault="0000646C" w:rsidP="0000646C">
      <w:pPr>
        <w:pStyle w:val="ListParagraph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EA51370" wp14:editId="43CC232B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4838700" cy="344551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4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46C">
        <w:t xml:space="preserve">Just over three quarters of usual residents aged 16 years and over in employment (76.4%; n=95,871) gave a </w:t>
      </w:r>
      <w:r w:rsidR="002763B3">
        <w:t>work base</w:t>
      </w:r>
      <w:r w:rsidRPr="0000646C">
        <w:t xml:space="preserve"> other than “at or from home”.</w:t>
      </w:r>
    </w:p>
    <w:p w14:paraId="77CD2FB6" w14:textId="4528659C" w:rsidR="0000646C" w:rsidRDefault="0000646C" w:rsidP="0000646C">
      <w:pPr>
        <w:pStyle w:val="ListParagraph"/>
        <w:numPr>
          <w:ilvl w:val="0"/>
          <w:numId w:val="35"/>
        </w:numPr>
      </w:pPr>
      <w:r>
        <w:t>The most selected mode of travel to work was driving a car or a van (54.1%, 67,803 of all usual residents aged 16 years and over in employment).</w:t>
      </w:r>
    </w:p>
    <w:p w14:paraId="5B4AC0F0" w14:textId="6F3BE94E" w:rsidR="000706DF" w:rsidRPr="0000646C" w:rsidRDefault="000706DF" w:rsidP="00F078B6">
      <w:pPr>
        <w:ind w:left="360"/>
      </w:pPr>
    </w:p>
    <w:p w14:paraId="2C69C73F" w14:textId="5C898B36" w:rsidR="0000646C" w:rsidRPr="0000646C" w:rsidRDefault="00F078B6" w:rsidP="007C3FC9">
      <w:pPr>
        <w:pStyle w:val="ListParagraph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09538FC" wp14:editId="2EA13A97">
            <wp:simplePos x="0" y="0"/>
            <wp:positionH relativeFrom="margin">
              <wp:align>left</wp:align>
            </wp:positionH>
            <wp:positionV relativeFrom="paragraph">
              <wp:posOffset>798830</wp:posOffset>
            </wp:positionV>
            <wp:extent cx="3970020" cy="3101975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10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FC9" w:rsidRPr="007C3FC9">
        <w:t>A large proportion of usual residents aged 16 years and over in employment in Bolton travelled between 2km and 5km to work (16.2%); this was followed by 5km to less than 10km (14.1%) and 12.1% of the working population travelling less than 2km to work.</w:t>
      </w:r>
      <w:r w:rsidR="00B67F6F">
        <w:t xml:space="preserve"> </w:t>
      </w:r>
    </w:p>
    <w:p w14:paraId="42204E14" w14:textId="310D0BC6" w:rsidR="0000646C" w:rsidRDefault="0000646C" w:rsidP="0000646C">
      <w:pPr>
        <w:pStyle w:val="ListParagraph"/>
        <w:numPr>
          <w:ilvl w:val="0"/>
          <w:numId w:val="0"/>
        </w:numPr>
        <w:ind w:left="720"/>
      </w:pPr>
    </w:p>
    <w:p w14:paraId="6C1E6CCB" w14:textId="0326D8B0" w:rsidR="00C1045C" w:rsidRDefault="00827CC8" w:rsidP="00C1045C">
      <w:pPr>
        <w:pStyle w:val="Heading1"/>
      </w:pPr>
      <w:r>
        <w:t>Useful links</w:t>
      </w:r>
    </w:p>
    <w:p w14:paraId="5C82D186" w14:textId="7A043A92" w:rsidR="00CA7295" w:rsidRPr="00CA7295" w:rsidRDefault="00CA7295" w:rsidP="00CA7295"/>
    <w:p w14:paraId="7A9EDFB3" w14:textId="20DF5235" w:rsidR="00640147" w:rsidRDefault="00A426F3" w:rsidP="00827CC8">
      <w:pPr>
        <w:ind w:left="0"/>
      </w:pPr>
      <w:hyperlink r:id="rId16" w:history="1">
        <w:r w:rsidR="007C3FC9">
          <w:rPr>
            <w:rStyle w:val="Hyperlink"/>
          </w:rPr>
          <w:t xml:space="preserve">Economic activity status, </w:t>
        </w:r>
        <w:proofErr w:type="gramStart"/>
        <w:r w:rsidR="007C3FC9">
          <w:rPr>
            <w:rStyle w:val="Hyperlink"/>
          </w:rPr>
          <w:t>England</w:t>
        </w:r>
        <w:proofErr w:type="gramEnd"/>
        <w:r w:rsidR="007C3FC9">
          <w:rPr>
            <w:rStyle w:val="Hyperlink"/>
          </w:rPr>
          <w:t xml:space="preserve"> and Wales - Office for National Statistics (ons.gov.uk)</w:t>
        </w:r>
      </w:hyperlink>
    </w:p>
    <w:p w14:paraId="3261910C" w14:textId="27A55687" w:rsidR="007C3FC9" w:rsidRDefault="007C3FC9" w:rsidP="00827CC8">
      <w:pPr>
        <w:ind w:left="0"/>
      </w:pPr>
    </w:p>
    <w:p w14:paraId="0CF54F97" w14:textId="476C67F2" w:rsidR="007C3FC9" w:rsidRDefault="00A426F3" w:rsidP="00827CC8">
      <w:pPr>
        <w:ind w:left="0"/>
      </w:pPr>
      <w:hyperlink r:id="rId17" w:history="1">
        <w:r w:rsidR="007C3FC9">
          <w:rPr>
            <w:rStyle w:val="Hyperlink"/>
          </w:rPr>
          <w:t xml:space="preserve">Travel to work, </w:t>
        </w:r>
        <w:proofErr w:type="gramStart"/>
        <w:r w:rsidR="007C3FC9">
          <w:rPr>
            <w:rStyle w:val="Hyperlink"/>
          </w:rPr>
          <w:t>England</w:t>
        </w:r>
        <w:proofErr w:type="gramEnd"/>
        <w:r w:rsidR="007C3FC9">
          <w:rPr>
            <w:rStyle w:val="Hyperlink"/>
          </w:rPr>
          <w:t xml:space="preserve"> and Wales - Office for National Statistics (ons.gov.uk)</w:t>
        </w:r>
      </w:hyperlink>
    </w:p>
    <w:p w14:paraId="24DC8D7A" w14:textId="0D23562E" w:rsidR="007C3FC9" w:rsidRDefault="007C3FC9" w:rsidP="00827CC8">
      <w:pPr>
        <w:ind w:left="0"/>
      </w:pPr>
    </w:p>
    <w:p w14:paraId="72EA93D6" w14:textId="3DC24EB8" w:rsidR="5894F0B8" w:rsidRDefault="5894F0B8" w:rsidP="293774D2">
      <w:pPr>
        <w:ind w:left="0"/>
        <w:rPr>
          <w:rFonts w:eastAsia="Arial" w:cs="Arial"/>
          <w:color w:val="000000" w:themeColor="text1"/>
        </w:rPr>
      </w:pPr>
      <w:ins w:id="1" w:author="Zarei, Phillip" w:date="2022-12-20T15:36:00Z">
        <w:r>
          <w:fldChar w:fldCharType="begin"/>
        </w:r>
        <w:r>
          <w:instrText xml:space="preserve">HYPERLINK "https://www.boltonjsna.org.uk/newandnotable" </w:instrText>
        </w:r>
        <w:r>
          <w:fldChar w:fldCharType="separate"/>
        </w:r>
      </w:ins>
      <w:r w:rsidRPr="293774D2">
        <w:rPr>
          <w:rStyle w:val="Hyperlink"/>
          <w:rFonts w:eastAsia="Arial" w:cs="Arial"/>
        </w:rPr>
        <w:t>New and notable – Bolton JSNA</w:t>
      </w:r>
      <w:ins w:id="2" w:author="Zarei, Phillip" w:date="2022-12-20T15:36:00Z">
        <w:r>
          <w:fldChar w:fldCharType="end"/>
        </w:r>
      </w:ins>
      <w:r w:rsidRPr="293774D2">
        <w:rPr>
          <w:rFonts w:eastAsia="Arial" w:cs="Arial"/>
          <w:color w:val="0070C0"/>
          <w:u w:val="single"/>
        </w:rPr>
        <w:t xml:space="preserve"> </w:t>
      </w:r>
      <w:r w:rsidRPr="293774D2">
        <w:rPr>
          <w:rFonts w:eastAsia="Arial" w:cs="Arial"/>
          <w:color w:val="000000" w:themeColor="text1"/>
        </w:rPr>
        <w:t xml:space="preserve">– this and all future census briefings will be available here with local interpretation. A working group of multi-agency partners is developing more bespoke analysis and intelligence to inform Bolton </w:t>
      </w:r>
      <w:proofErr w:type="gramStart"/>
      <w:r w:rsidRPr="293774D2">
        <w:rPr>
          <w:rFonts w:eastAsia="Arial" w:cs="Arial"/>
          <w:color w:val="000000" w:themeColor="text1"/>
        </w:rPr>
        <w:t>priorities</w:t>
      </w:r>
      <w:proofErr w:type="gramEnd"/>
    </w:p>
    <w:p w14:paraId="6D943C3E" w14:textId="1597A1EC" w:rsidR="293774D2" w:rsidRDefault="293774D2" w:rsidP="293774D2">
      <w:pPr>
        <w:ind w:left="0"/>
        <w:rPr>
          <w:rFonts w:cs="Arial"/>
          <w:color w:val="0070C0"/>
          <w:u w:val="single"/>
        </w:rPr>
      </w:pPr>
    </w:p>
    <w:p w14:paraId="3AE4F746" w14:textId="27D45938" w:rsidR="00827CC8" w:rsidRPr="00BD708E" w:rsidRDefault="00827CC8" w:rsidP="00827CC8">
      <w:pPr>
        <w:ind w:left="0"/>
        <w:rPr>
          <w:rFonts w:asciiTheme="minorHAnsi" w:hAnsiTheme="minorHAnsi" w:cstheme="minorHAnsi"/>
          <w:color w:val="0070C0"/>
          <w:sz w:val="20"/>
          <w:szCs w:val="20"/>
        </w:rPr>
      </w:pPr>
    </w:p>
    <w:sectPr w:rsidR="00827CC8" w:rsidRPr="00BD708E" w:rsidSect="00827CC8">
      <w:head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164B" w14:textId="77777777" w:rsidR="00F74B57" w:rsidRDefault="00F74B57" w:rsidP="00BA08D3">
      <w:r>
        <w:separator/>
      </w:r>
    </w:p>
  </w:endnote>
  <w:endnote w:type="continuationSeparator" w:id="0">
    <w:p w14:paraId="03EDB435" w14:textId="77777777" w:rsidR="00F74B57" w:rsidRDefault="00F74B57" w:rsidP="00BA08D3">
      <w:r>
        <w:continuationSeparator/>
      </w:r>
    </w:p>
  </w:endnote>
  <w:endnote w:type="continuationNotice" w:id="1">
    <w:p w14:paraId="642D2115" w14:textId="77777777" w:rsidR="00F74B57" w:rsidRDefault="00F74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309A" w14:textId="77777777" w:rsidR="00F74B57" w:rsidRDefault="00F74B57" w:rsidP="00BA08D3">
      <w:r>
        <w:separator/>
      </w:r>
    </w:p>
  </w:footnote>
  <w:footnote w:type="continuationSeparator" w:id="0">
    <w:p w14:paraId="6CBEE0F3" w14:textId="77777777" w:rsidR="00F74B57" w:rsidRDefault="00F74B57" w:rsidP="00BA08D3">
      <w:r>
        <w:continuationSeparator/>
      </w:r>
    </w:p>
  </w:footnote>
  <w:footnote w:type="continuationNotice" w:id="1">
    <w:p w14:paraId="3A5278F4" w14:textId="77777777" w:rsidR="00F74B57" w:rsidRDefault="00F74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5FA" w14:textId="108B079D" w:rsidR="00BA08D3" w:rsidRDefault="00BA08D3" w:rsidP="00BA08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52"/>
    <w:multiLevelType w:val="hybridMultilevel"/>
    <w:tmpl w:val="0AC0A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B491F"/>
    <w:multiLevelType w:val="hybridMultilevel"/>
    <w:tmpl w:val="45BA7F56"/>
    <w:lvl w:ilvl="0" w:tplc="70EA4C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A0983"/>
    <w:multiLevelType w:val="hybridMultilevel"/>
    <w:tmpl w:val="3C7C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B3F"/>
    <w:multiLevelType w:val="hybridMultilevel"/>
    <w:tmpl w:val="992A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C28"/>
    <w:multiLevelType w:val="hybridMultilevel"/>
    <w:tmpl w:val="64C8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268"/>
    <w:multiLevelType w:val="hybridMultilevel"/>
    <w:tmpl w:val="7CC62F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FD1071"/>
    <w:multiLevelType w:val="hybridMultilevel"/>
    <w:tmpl w:val="ED1E3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A4FD4"/>
    <w:multiLevelType w:val="multilevel"/>
    <w:tmpl w:val="7458C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5268A"/>
    <w:multiLevelType w:val="multilevel"/>
    <w:tmpl w:val="4B6A7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61B43"/>
    <w:multiLevelType w:val="hybridMultilevel"/>
    <w:tmpl w:val="078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46A"/>
    <w:multiLevelType w:val="multilevel"/>
    <w:tmpl w:val="5E2A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51447"/>
    <w:multiLevelType w:val="hybridMultilevel"/>
    <w:tmpl w:val="D10C5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02C61"/>
    <w:multiLevelType w:val="hybridMultilevel"/>
    <w:tmpl w:val="674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145F6"/>
    <w:multiLevelType w:val="hybridMultilevel"/>
    <w:tmpl w:val="19B0CF90"/>
    <w:lvl w:ilvl="0" w:tplc="EB3E5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2F60"/>
    <w:multiLevelType w:val="hybridMultilevel"/>
    <w:tmpl w:val="7CF8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0320"/>
    <w:multiLevelType w:val="hybridMultilevel"/>
    <w:tmpl w:val="1F9273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AD7B57"/>
    <w:multiLevelType w:val="hybridMultilevel"/>
    <w:tmpl w:val="06B6F244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35B87F46"/>
    <w:multiLevelType w:val="hybridMultilevel"/>
    <w:tmpl w:val="E48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8310C"/>
    <w:multiLevelType w:val="hybridMultilevel"/>
    <w:tmpl w:val="F700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308C"/>
    <w:multiLevelType w:val="hybridMultilevel"/>
    <w:tmpl w:val="3652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3B5E"/>
    <w:multiLevelType w:val="hybridMultilevel"/>
    <w:tmpl w:val="7480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297"/>
    <w:multiLevelType w:val="hybridMultilevel"/>
    <w:tmpl w:val="0DC24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E44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B42FF8"/>
    <w:multiLevelType w:val="hybridMultilevel"/>
    <w:tmpl w:val="0740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9D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8613A2E"/>
    <w:multiLevelType w:val="hybridMultilevel"/>
    <w:tmpl w:val="780A9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051ED"/>
    <w:multiLevelType w:val="multilevel"/>
    <w:tmpl w:val="5DE4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B3248E"/>
    <w:multiLevelType w:val="multilevel"/>
    <w:tmpl w:val="2FCA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B7144E"/>
    <w:multiLevelType w:val="hybridMultilevel"/>
    <w:tmpl w:val="2BDE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904D6"/>
    <w:multiLevelType w:val="hybridMultilevel"/>
    <w:tmpl w:val="9122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646C"/>
    <w:multiLevelType w:val="hybridMultilevel"/>
    <w:tmpl w:val="B8B4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B3637"/>
    <w:multiLevelType w:val="hybridMultilevel"/>
    <w:tmpl w:val="2E18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3115B"/>
    <w:multiLevelType w:val="multilevel"/>
    <w:tmpl w:val="ECB438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6B7515"/>
    <w:multiLevelType w:val="hybridMultilevel"/>
    <w:tmpl w:val="FD622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6673DE"/>
    <w:multiLevelType w:val="hybridMultilevel"/>
    <w:tmpl w:val="AC98F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6230639">
    <w:abstractNumId w:val="22"/>
  </w:num>
  <w:num w:numId="2" w16cid:durableId="1912304481">
    <w:abstractNumId w:val="10"/>
  </w:num>
  <w:num w:numId="3" w16cid:durableId="27604111">
    <w:abstractNumId w:val="26"/>
  </w:num>
  <w:num w:numId="4" w16cid:durableId="1437169288">
    <w:abstractNumId w:val="18"/>
  </w:num>
  <w:num w:numId="5" w16cid:durableId="1163005564">
    <w:abstractNumId w:val="8"/>
  </w:num>
  <w:num w:numId="6" w16cid:durableId="468473457">
    <w:abstractNumId w:val="7"/>
  </w:num>
  <w:num w:numId="7" w16cid:durableId="509562795">
    <w:abstractNumId w:val="27"/>
  </w:num>
  <w:num w:numId="8" w16cid:durableId="1179386983">
    <w:abstractNumId w:val="5"/>
  </w:num>
  <w:num w:numId="9" w16cid:durableId="183596115">
    <w:abstractNumId w:val="30"/>
  </w:num>
  <w:num w:numId="10" w16cid:durableId="1046637607">
    <w:abstractNumId w:val="32"/>
  </w:num>
  <w:num w:numId="11" w16cid:durableId="8601525">
    <w:abstractNumId w:val="6"/>
  </w:num>
  <w:num w:numId="12" w16cid:durableId="470901808">
    <w:abstractNumId w:val="0"/>
  </w:num>
  <w:num w:numId="13" w16cid:durableId="2022120525">
    <w:abstractNumId w:val="21"/>
  </w:num>
  <w:num w:numId="14" w16cid:durableId="340622702">
    <w:abstractNumId w:val="13"/>
  </w:num>
  <w:num w:numId="15" w16cid:durableId="1813519338">
    <w:abstractNumId w:val="12"/>
  </w:num>
  <w:num w:numId="16" w16cid:durableId="1110012282">
    <w:abstractNumId w:val="16"/>
  </w:num>
  <w:num w:numId="17" w16cid:durableId="580799176">
    <w:abstractNumId w:val="28"/>
  </w:num>
  <w:num w:numId="18" w16cid:durableId="970288893">
    <w:abstractNumId w:val="3"/>
  </w:num>
  <w:num w:numId="19" w16cid:durableId="1842698155">
    <w:abstractNumId w:val="11"/>
  </w:num>
  <w:num w:numId="20" w16cid:durableId="2049602983">
    <w:abstractNumId w:val="24"/>
  </w:num>
  <w:num w:numId="21" w16cid:durableId="924387050">
    <w:abstractNumId w:val="1"/>
  </w:num>
  <w:num w:numId="22" w16cid:durableId="256987371">
    <w:abstractNumId w:val="9"/>
  </w:num>
  <w:num w:numId="23" w16cid:durableId="1054888144">
    <w:abstractNumId w:val="34"/>
  </w:num>
  <w:num w:numId="24" w16cid:durableId="921795102">
    <w:abstractNumId w:val="17"/>
  </w:num>
  <w:num w:numId="25" w16cid:durableId="1827624164">
    <w:abstractNumId w:val="29"/>
  </w:num>
  <w:num w:numId="26" w16cid:durableId="1116093987">
    <w:abstractNumId w:val="4"/>
  </w:num>
  <w:num w:numId="27" w16cid:durableId="2057966721">
    <w:abstractNumId w:val="25"/>
  </w:num>
  <w:num w:numId="28" w16cid:durableId="1337032173">
    <w:abstractNumId w:val="20"/>
  </w:num>
  <w:num w:numId="29" w16cid:durableId="1209338025">
    <w:abstractNumId w:val="31"/>
  </w:num>
  <w:num w:numId="30" w16cid:durableId="246576735">
    <w:abstractNumId w:val="33"/>
  </w:num>
  <w:num w:numId="31" w16cid:durableId="1980568611">
    <w:abstractNumId w:val="23"/>
  </w:num>
  <w:num w:numId="32" w16cid:durableId="16203040">
    <w:abstractNumId w:val="15"/>
  </w:num>
  <w:num w:numId="33" w16cid:durableId="1288853307">
    <w:abstractNumId w:val="19"/>
  </w:num>
  <w:num w:numId="34" w16cid:durableId="1264605153">
    <w:abstractNumId w:val="14"/>
  </w:num>
  <w:num w:numId="35" w16cid:durableId="140891778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rei, Phillip">
    <w15:presenceInfo w15:providerId="AD" w15:userId="S::phil.zarei@bolton.gov.uk::6e5b844c-4c76-4303-a999-91fdbd1b2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49"/>
    <w:rsid w:val="00002A35"/>
    <w:rsid w:val="0000646C"/>
    <w:rsid w:val="00016303"/>
    <w:rsid w:val="00016F85"/>
    <w:rsid w:val="00022D5F"/>
    <w:rsid w:val="00037945"/>
    <w:rsid w:val="00041398"/>
    <w:rsid w:val="00041A28"/>
    <w:rsid w:val="000424BB"/>
    <w:rsid w:val="000476ED"/>
    <w:rsid w:val="00051B6A"/>
    <w:rsid w:val="00052E79"/>
    <w:rsid w:val="00066E20"/>
    <w:rsid w:val="000706DF"/>
    <w:rsid w:val="00074046"/>
    <w:rsid w:val="0009521E"/>
    <w:rsid w:val="000A0A0C"/>
    <w:rsid w:val="000B22D7"/>
    <w:rsid w:val="000C06E6"/>
    <w:rsid w:val="000C6F74"/>
    <w:rsid w:val="000D00C5"/>
    <w:rsid w:val="000D43BD"/>
    <w:rsid w:val="000D68F6"/>
    <w:rsid w:val="000E559A"/>
    <w:rsid w:val="000F0410"/>
    <w:rsid w:val="00101728"/>
    <w:rsid w:val="001018CE"/>
    <w:rsid w:val="0010506D"/>
    <w:rsid w:val="00110BF1"/>
    <w:rsid w:val="00126E47"/>
    <w:rsid w:val="0013733A"/>
    <w:rsid w:val="0015053C"/>
    <w:rsid w:val="00172FBB"/>
    <w:rsid w:val="0017790A"/>
    <w:rsid w:val="001845A9"/>
    <w:rsid w:val="001A0D8B"/>
    <w:rsid w:val="001A4FB4"/>
    <w:rsid w:val="001A63DB"/>
    <w:rsid w:val="001B04C2"/>
    <w:rsid w:val="001B0AD3"/>
    <w:rsid w:val="001B2FAC"/>
    <w:rsid w:val="001B6101"/>
    <w:rsid w:val="001C5F35"/>
    <w:rsid w:val="001D1535"/>
    <w:rsid w:val="001D569D"/>
    <w:rsid w:val="001F64AB"/>
    <w:rsid w:val="00216304"/>
    <w:rsid w:val="002201F9"/>
    <w:rsid w:val="0022480C"/>
    <w:rsid w:val="002320FD"/>
    <w:rsid w:val="002325D7"/>
    <w:rsid w:val="002358D2"/>
    <w:rsid w:val="00264B1A"/>
    <w:rsid w:val="002763B3"/>
    <w:rsid w:val="00283F06"/>
    <w:rsid w:val="002870FA"/>
    <w:rsid w:val="00293C94"/>
    <w:rsid w:val="002A2148"/>
    <w:rsid w:val="002A58BD"/>
    <w:rsid w:val="002B631B"/>
    <w:rsid w:val="002D249C"/>
    <w:rsid w:val="002E1A72"/>
    <w:rsid w:val="002F26FF"/>
    <w:rsid w:val="002F3CB4"/>
    <w:rsid w:val="00312753"/>
    <w:rsid w:val="00321BFC"/>
    <w:rsid w:val="0032347C"/>
    <w:rsid w:val="0032439A"/>
    <w:rsid w:val="003261A8"/>
    <w:rsid w:val="00327F1C"/>
    <w:rsid w:val="00334E7D"/>
    <w:rsid w:val="00335FF8"/>
    <w:rsid w:val="003433D1"/>
    <w:rsid w:val="00346D99"/>
    <w:rsid w:val="00383A0D"/>
    <w:rsid w:val="003909A8"/>
    <w:rsid w:val="003958C8"/>
    <w:rsid w:val="00396189"/>
    <w:rsid w:val="003975A4"/>
    <w:rsid w:val="003A6F08"/>
    <w:rsid w:val="003B555A"/>
    <w:rsid w:val="003B603D"/>
    <w:rsid w:val="003B750A"/>
    <w:rsid w:val="003C2772"/>
    <w:rsid w:val="003E5B1E"/>
    <w:rsid w:val="003F11E1"/>
    <w:rsid w:val="003F4986"/>
    <w:rsid w:val="004040C5"/>
    <w:rsid w:val="00406BB1"/>
    <w:rsid w:val="0042570A"/>
    <w:rsid w:val="00430E20"/>
    <w:rsid w:val="0043163C"/>
    <w:rsid w:val="0043206C"/>
    <w:rsid w:val="00455CC1"/>
    <w:rsid w:val="0046080E"/>
    <w:rsid w:val="004824A9"/>
    <w:rsid w:val="004827F0"/>
    <w:rsid w:val="00483F12"/>
    <w:rsid w:val="00485B43"/>
    <w:rsid w:val="00487291"/>
    <w:rsid w:val="00492C9D"/>
    <w:rsid w:val="0049628A"/>
    <w:rsid w:val="004977A7"/>
    <w:rsid w:val="004B2F1C"/>
    <w:rsid w:val="004C2592"/>
    <w:rsid w:val="004C289E"/>
    <w:rsid w:val="004C7804"/>
    <w:rsid w:val="004D208B"/>
    <w:rsid w:val="004D5F3D"/>
    <w:rsid w:val="004E4EE1"/>
    <w:rsid w:val="004F4EA5"/>
    <w:rsid w:val="00502008"/>
    <w:rsid w:val="005023B2"/>
    <w:rsid w:val="005031A3"/>
    <w:rsid w:val="00505530"/>
    <w:rsid w:val="0050781E"/>
    <w:rsid w:val="00507AD2"/>
    <w:rsid w:val="00512EE7"/>
    <w:rsid w:val="005132A1"/>
    <w:rsid w:val="00515EA2"/>
    <w:rsid w:val="005213A4"/>
    <w:rsid w:val="00535E55"/>
    <w:rsid w:val="005422B7"/>
    <w:rsid w:val="00551A73"/>
    <w:rsid w:val="00552D83"/>
    <w:rsid w:val="005541CF"/>
    <w:rsid w:val="00566A9D"/>
    <w:rsid w:val="00582B76"/>
    <w:rsid w:val="00586223"/>
    <w:rsid w:val="00593710"/>
    <w:rsid w:val="005A4FE4"/>
    <w:rsid w:val="005B33E9"/>
    <w:rsid w:val="005B6E58"/>
    <w:rsid w:val="005C6756"/>
    <w:rsid w:val="005E0D33"/>
    <w:rsid w:val="005E10AE"/>
    <w:rsid w:val="005F0983"/>
    <w:rsid w:val="005F5DD6"/>
    <w:rsid w:val="006116DA"/>
    <w:rsid w:val="0062030D"/>
    <w:rsid w:val="00636CB9"/>
    <w:rsid w:val="00640147"/>
    <w:rsid w:val="00645851"/>
    <w:rsid w:val="006529F3"/>
    <w:rsid w:val="006576AE"/>
    <w:rsid w:val="00673956"/>
    <w:rsid w:val="00674A7B"/>
    <w:rsid w:val="00676A09"/>
    <w:rsid w:val="0068240F"/>
    <w:rsid w:val="0069223D"/>
    <w:rsid w:val="006A07AA"/>
    <w:rsid w:val="006A6DA6"/>
    <w:rsid w:val="006C267F"/>
    <w:rsid w:val="006C4B2F"/>
    <w:rsid w:val="006F78DF"/>
    <w:rsid w:val="0070184A"/>
    <w:rsid w:val="00703835"/>
    <w:rsid w:val="00706029"/>
    <w:rsid w:val="0070737F"/>
    <w:rsid w:val="0071008F"/>
    <w:rsid w:val="00710B40"/>
    <w:rsid w:val="00725ED4"/>
    <w:rsid w:val="00737410"/>
    <w:rsid w:val="00765911"/>
    <w:rsid w:val="0077238A"/>
    <w:rsid w:val="00772A88"/>
    <w:rsid w:val="00776F5F"/>
    <w:rsid w:val="00790D61"/>
    <w:rsid w:val="007918A1"/>
    <w:rsid w:val="007A3F7E"/>
    <w:rsid w:val="007B23CE"/>
    <w:rsid w:val="007C3FC9"/>
    <w:rsid w:val="007D07D8"/>
    <w:rsid w:val="007D72D0"/>
    <w:rsid w:val="007E4425"/>
    <w:rsid w:val="007E4EDC"/>
    <w:rsid w:val="007F1A57"/>
    <w:rsid w:val="007F560E"/>
    <w:rsid w:val="00800562"/>
    <w:rsid w:val="00811F5C"/>
    <w:rsid w:val="00816F61"/>
    <w:rsid w:val="00817408"/>
    <w:rsid w:val="008205B5"/>
    <w:rsid w:val="00823078"/>
    <w:rsid w:val="00827CC8"/>
    <w:rsid w:val="00834AF7"/>
    <w:rsid w:val="00841B73"/>
    <w:rsid w:val="00850DE5"/>
    <w:rsid w:val="008511C9"/>
    <w:rsid w:val="00861B6E"/>
    <w:rsid w:val="00867EC3"/>
    <w:rsid w:val="00871331"/>
    <w:rsid w:val="0088300F"/>
    <w:rsid w:val="0088454A"/>
    <w:rsid w:val="00887D64"/>
    <w:rsid w:val="00887DF3"/>
    <w:rsid w:val="00892A12"/>
    <w:rsid w:val="008A29CA"/>
    <w:rsid w:val="008A4218"/>
    <w:rsid w:val="008B0D49"/>
    <w:rsid w:val="008D4BB3"/>
    <w:rsid w:val="008D6170"/>
    <w:rsid w:val="008D677C"/>
    <w:rsid w:val="008E257F"/>
    <w:rsid w:val="00904E57"/>
    <w:rsid w:val="00907C3E"/>
    <w:rsid w:val="00907D63"/>
    <w:rsid w:val="00914271"/>
    <w:rsid w:val="00917A70"/>
    <w:rsid w:val="009225EB"/>
    <w:rsid w:val="00927BA6"/>
    <w:rsid w:val="009305EF"/>
    <w:rsid w:val="0093287C"/>
    <w:rsid w:val="00932A94"/>
    <w:rsid w:val="00933778"/>
    <w:rsid w:val="009377C8"/>
    <w:rsid w:val="00946C8F"/>
    <w:rsid w:val="00952CC5"/>
    <w:rsid w:val="00952E19"/>
    <w:rsid w:val="009545E1"/>
    <w:rsid w:val="0095585B"/>
    <w:rsid w:val="00956D70"/>
    <w:rsid w:val="0097059C"/>
    <w:rsid w:val="009741B4"/>
    <w:rsid w:val="00975137"/>
    <w:rsid w:val="00975365"/>
    <w:rsid w:val="00985DF3"/>
    <w:rsid w:val="00986FD1"/>
    <w:rsid w:val="00994741"/>
    <w:rsid w:val="009A03DA"/>
    <w:rsid w:val="009A25CF"/>
    <w:rsid w:val="009A67FE"/>
    <w:rsid w:val="009B0C91"/>
    <w:rsid w:val="009B59FE"/>
    <w:rsid w:val="009B67EC"/>
    <w:rsid w:val="009B7BE4"/>
    <w:rsid w:val="009C29E1"/>
    <w:rsid w:val="009C6D8D"/>
    <w:rsid w:val="009E47DB"/>
    <w:rsid w:val="009E756D"/>
    <w:rsid w:val="009F2AD1"/>
    <w:rsid w:val="00A052EC"/>
    <w:rsid w:val="00A10FDD"/>
    <w:rsid w:val="00A2081D"/>
    <w:rsid w:val="00A27F62"/>
    <w:rsid w:val="00A36A5F"/>
    <w:rsid w:val="00A53672"/>
    <w:rsid w:val="00A76A11"/>
    <w:rsid w:val="00A91107"/>
    <w:rsid w:val="00A944D3"/>
    <w:rsid w:val="00A95F36"/>
    <w:rsid w:val="00A9710D"/>
    <w:rsid w:val="00A97FEC"/>
    <w:rsid w:val="00AD011B"/>
    <w:rsid w:val="00AD3904"/>
    <w:rsid w:val="00AE2A95"/>
    <w:rsid w:val="00AE4481"/>
    <w:rsid w:val="00AF57B1"/>
    <w:rsid w:val="00AF77B2"/>
    <w:rsid w:val="00B02812"/>
    <w:rsid w:val="00B05A5C"/>
    <w:rsid w:val="00B24B17"/>
    <w:rsid w:val="00B3034E"/>
    <w:rsid w:val="00B32E23"/>
    <w:rsid w:val="00B44DB2"/>
    <w:rsid w:val="00B4579E"/>
    <w:rsid w:val="00B60F0D"/>
    <w:rsid w:val="00B67F6F"/>
    <w:rsid w:val="00B76B78"/>
    <w:rsid w:val="00B80D50"/>
    <w:rsid w:val="00B832FE"/>
    <w:rsid w:val="00B95C76"/>
    <w:rsid w:val="00B96BF4"/>
    <w:rsid w:val="00BA08D3"/>
    <w:rsid w:val="00BA742D"/>
    <w:rsid w:val="00BB5C75"/>
    <w:rsid w:val="00BC29DB"/>
    <w:rsid w:val="00BC4992"/>
    <w:rsid w:val="00BC6487"/>
    <w:rsid w:val="00BD1CD2"/>
    <w:rsid w:val="00BD4E64"/>
    <w:rsid w:val="00BD708E"/>
    <w:rsid w:val="00BE1292"/>
    <w:rsid w:val="00BE1947"/>
    <w:rsid w:val="00BE1F68"/>
    <w:rsid w:val="00BE298F"/>
    <w:rsid w:val="00BE5ACC"/>
    <w:rsid w:val="00BF28F8"/>
    <w:rsid w:val="00C01B64"/>
    <w:rsid w:val="00C1045C"/>
    <w:rsid w:val="00C17B27"/>
    <w:rsid w:val="00C24CE6"/>
    <w:rsid w:val="00C60767"/>
    <w:rsid w:val="00C653B1"/>
    <w:rsid w:val="00C8158C"/>
    <w:rsid w:val="00C85D18"/>
    <w:rsid w:val="00C911C7"/>
    <w:rsid w:val="00C917FA"/>
    <w:rsid w:val="00CA7295"/>
    <w:rsid w:val="00CA76C1"/>
    <w:rsid w:val="00CA7F50"/>
    <w:rsid w:val="00CB69C5"/>
    <w:rsid w:val="00CD0E24"/>
    <w:rsid w:val="00CD74BB"/>
    <w:rsid w:val="00CF00BC"/>
    <w:rsid w:val="00CF10C5"/>
    <w:rsid w:val="00CF3837"/>
    <w:rsid w:val="00D04A63"/>
    <w:rsid w:val="00D111C0"/>
    <w:rsid w:val="00D14F35"/>
    <w:rsid w:val="00D25D8E"/>
    <w:rsid w:val="00D26C33"/>
    <w:rsid w:val="00D27BF3"/>
    <w:rsid w:val="00D35CC4"/>
    <w:rsid w:val="00D36FAB"/>
    <w:rsid w:val="00D608AF"/>
    <w:rsid w:val="00D71682"/>
    <w:rsid w:val="00D75532"/>
    <w:rsid w:val="00D80A1E"/>
    <w:rsid w:val="00D80ACB"/>
    <w:rsid w:val="00D81E9E"/>
    <w:rsid w:val="00D95CF3"/>
    <w:rsid w:val="00DA3289"/>
    <w:rsid w:val="00DB0695"/>
    <w:rsid w:val="00DC2409"/>
    <w:rsid w:val="00DC3360"/>
    <w:rsid w:val="00DC56CD"/>
    <w:rsid w:val="00DD320C"/>
    <w:rsid w:val="00DD4E8F"/>
    <w:rsid w:val="00DD636E"/>
    <w:rsid w:val="00DF4928"/>
    <w:rsid w:val="00DF5193"/>
    <w:rsid w:val="00E27974"/>
    <w:rsid w:val="00E30A4F"/>
    <w:rsid w:val="00E32F72"/>
    <w:rsid w:val="00E330EA"/>
    <w:rsid w:val="00E332C0"/>
    <w:rsid w:val="00E456DE"/>
    <w:rsid w:val="00E45EEF"/>
    <w:rsid w:val="00E61E6F"/>
    <w:rsid w:val="00E7375B"/>
    <w:rsid w:val="00E7443C"/>
    <w:rsid w:val="00E8763C"/>
    <w:rsid w:val="00E94132"/>
    <w:rsid w:val="00E95918"/>
    <w:rsid w:val="00EC279A"/>
    <w:rsid w:val="00EC3BB2"/>
    <w:rsid w:val="00ED0DB5"/>
    <w:rsid w:val="00ED3570"/>
    <w:rsid w:val="00EE7D2D"/>
    <w:rsid w:val="00EF1EE4"/>
    <w:rsid w:val="00EF377A"/>
    <w:rsid w:val="00EF3CF8"/>
    <w:rsid w:val="00F0171A"/>
    <w:rsid w:val="00F01775"/>
    <w:rsid w:val="00F02478"/>
    <w:rsid w:val="00F0529D"/>
    <w:rsid w:val="00F078B6"/>
    <w:rsid w:val="00F07C4D"/>
    <w:rsid w:val="00F21C05"/>
    <w:rsid w:val="00F24AD7"/>
    <w:rsid w:val="00F3630B"/>
    <w:rsid w:val="00F37FCA"/>
    <w:rsid w:val="00F436D8"/>
    <w:rsid w:val="00F463BC"/>
    <w:rsid w:val="00F47D2B"/>
    <w:rsid w:val="00F60329"/>
    <w:rsid w:val="00F719CF"/>
    <w:rsid w:val="00F739A8"/>
    <w:rsid w:val="00F74B57"/>
    <w:rsid w:val="00F832A1"/>
    <w:rsid w:val="00F911B3"/>
    <w:rsid w:val="00F94204"/>
    <w:rsid w:val="00FA058C"/>
    <w:rsid w:val="00FB48B8"/>
    <w:rsid w:val="00FB4FFA"/>
    <w:rsid w:val="00FC6D0C"/>
    <w:rsid w:val="00FE093B"/>
    <w:rsid w:val="18A7A7E7"/>
    <w:rsid w:val="293774D2"/>
    <w:rsid w:val="5894F0B8"/>
    <w:rsid w:val="5B8AF900"/>
    <w:rsid w:val="5E1D1FCE"/>
    <w:rsid w:val="77A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C932BC"/>
  <w15:chartTrackingRefBased/>
  <w15:docId w15:val="{350B63C7-0B2E-45A5-8C29-1895A18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7"/>
    <w:pPr>
      <w:spacing w:after="0" w:line="24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20"/>
    <w:pPr>
      <w:numPr>
        <w:numId w:val="10"/>
      </w:numPr>
      <w:ind w:left="709" w:hanging="709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D0C"/>
    <w:pPr>
      <w:keepNext/>
      <w:keepLines/>
      <w:numPr>
        <w:ilvl w:val="1"/>
        <w:numId w:val="10"/>
      </w:numPr>
      <w:spacing w:before="40"/>
      <w:ind w:left="709" w:hanging="709"/>
      <w:outlineLvl w:val="1"/>
    </w:pPr>
    <w:rPr>
      <w:rFonts w:eastAsiaTheme="majorEastAsia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E2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E2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2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E2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E2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E2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E2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0C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D3"/>
  </w:style>
  <w:style w:type="paragraph" w:styleId="Footer">
    <w:name w:val="footer"/>
    <w:basedOn w:val="Normal"/>
    <w:link w:val="Foot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D3"/>
  </w:style>
  <w:style w:type="character" w:customStyle="1" w:styleId="Heading1Char">
    <w:name w:val="Heading 1 Char"/>
    <w:basedOn w:val="DefaultParagraphFont"/>
    <w:link w:val="Heading1"/>
    <w:uiPriority w:val="9"/>
    <w:rsid w:val="00430E2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6D0C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E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aliases w:val="intro"/>
    <w:basedOn w:val="Normal"/>
    <w:next w:val="Normal"/>
    <w:link w:val="QuoteChar"/>
    <w:uiPriority w:val="29"/>
    <w:qFormat/>
    <w:rsid w:val="00430E20"/>
    <w:pPr>
      <w:ind w:left="0"/>
    </w:pPr>
    <w:rPr>
      <w:rFonts w:cs="Arial"/>
    </w:rPr>
  </w:style>
  <w:style w:type="character" w:customStyle="1" w:styleId="QuoteChar">
    <w:name w:val="Quote Char"/>
    <w:aliases w:val="intro Char"/>
    <w:basedOn w:val="DefaultParagraphFont"/>
    <w:link w:val="Quote"/>
    <w:uiPriority w:val="29"/>
    <w:rsid w:val="00430E20"/>
    <w:rPr>
      <w:rFonts w:ascii="Arial" w:hAnsi="Arial" w:cs="Arial"/>
    </w:rPr>
  </w:style>
  <w:style w:type="character" w:styleId="Strong">
    <w:name w:val="Strong"/>
    <w:uiPriority w:val="22"/>
    <w:qFormat/>
    <w:rsid w:val="0088300F"/>
    <w:rPr>
      <w:rFonts w:ascii="Arial" w:hAnsi="Arial" w:cs="Arial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C6D0C"/>
    <w:pPr>
      <w:ind w:left="0"/>
    </w:pPr>
    <w:rPr>
      <w:rFonts w:cs="Times New Roman"/>
      <w:sz w:val="16"/>
      <w:szCs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D0C"/>
    <w:rPr>
      <w:rFonts w:ascii="Arial" w:hAnsi="Arial" w:cs="Times New Roman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6D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D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AF7"/>
    <w:pPr>
      <w:spacing w:after="0" w:line="240" w:lineRule="auto"/>
      <w:ind w:left="7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35F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7C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E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5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36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ons.gov.uk/employmentandlabourmarket/peopleinwork/employmentandemployeetypes/bulletins/traveltoworkenglandandwales/census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s.gov.uk/employmentandlabourmarket/peopleinwork/employmentandemployeetypes/bulletins/economicactivitystatusenglandandwales/census2021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ltonjsna.org.uk/newandnotabl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fcf21-324e-49db-b6c6-b92f25921fb4">
      <UserInfo>
        <DisplayName>Zarei, Phillip</DisplayName>
        <AccountId>1650</AccountId>
        <AccountType/>
      </UserInfo>
      <UserInfo>
        <DisplayName>Wilkinson, Shan</DisplayName>
        <AccountId>1408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F0C856328941A3646EDE0E857BC5" ma:contentTypeVersion="6" ma:contentTypeDescription="Create a new document." ma:contentTypeScope="" ma:versionID="4ec02574933ea5aeff3dc98f8d98a27b">
  <xsd:schema xmlns:xsd="http://www.w3.org/2001/XMLSchema" xmlns:xs="http://www.w3.org/2001/XMLSchema" xmlns:p="http://schemas.microsoft.com/office/2006/metadata/properties" xmlns:ns2="1a064e52-de6f-4779-9fe0-f751fe4d1f78" xmlns:ns3="89ffcf21-324e-49db-b6c6-b92f25921fb4" targetNamespace="http://schemas.microsoft.com/office/2006/metadata/properties" ma:root="true" ma:fieldsID="d94a81c703334f35df694bc90f4f5ed1" ns2:_="" ns3:_="">
    <xsd:import namespace="1a064e52-de6f-4779-9fe0-f751fe4d1f78"/>
    <xsd:import namespace="89ffcf21-324e-49db-b6c6-b92f25921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4e52-de6f-4779-9fe0-f751fe4d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cf21-324e-49db-b6c6-b92f25921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834F1-B1F2-4CED-B8DA-19EAD4972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1BCFE-63C4-4069-9580-04EF04B23A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ACCBB-CDF9-4187-BB80-70B2DA3093EC}">
  <ds:schemaRefs>
    <ds:schemaRef ds:uri="http://schemas.microsoft.com/office/2006/metadata/properties"/>
    <ds:schemaRef ds:uri="89ffcf21-324e-49db-b6c6-b92f25921f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a064e52-de6f-4779-9fe0-f751fe4d1f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DC26DD-628B-4650-B9DB-371DA7283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64e52-de6f-4779-9fe0-f751fe4d1f78"/>
    <ds:schemaRef ds:uri="89ffcf21-324e-49db-b6c6-b92f25921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 template</dc:title>
  <dc:subject/>
  <dc:creator>Corbett, Lisa</dc:creator>
  <cp:keywords/>
  <dc:description/>
  <cp:lastModifiedBy>Kirk, Chris</cp:lastModifiedBy>
  <cp:revision>2</cp:revision>
  <dcterms:created xsi:type="dcterms:W3CDTF">2023-03-23T09:59:00Z</dcterms:created>
  <dcterms:modified xsi:type="dcterms:W3CDTF">2023-03-23T09:59:00Z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70;#Tools and Resources|f30e2b60-4437-4e21-b1c1-9f0fce0863ca</vt:lpwstr>
  </property>
  <property fmtid="{D5CDD505-2E9C-101B-9397-08002B2CF9AE}" pid="3" name="ContentTypeId">
    <vt:lpwstr>0x010100F3A0F0C856328941A3646EDE0E857BC5</vt:lpwstr>
  </property>
  <property fmtid="{D5CDD505-2E9C-101B-9397-08002B2CF9AE}" pid="4" name="Function">
    <vt:lpwstr>18;#Chief Executives|bb6b8f83-dd38-45b8-8d07-5ac9885c472b</vt:lpwstr>
  </property>
  <property fmtid="{D5CDD505-2E9C-101B-9397-08002B2CF9AE}" pid="5" name="Bolton Document Type">
    <vt:lpwstr>95;#Templates|db1bba78-799d-4873-a494-686ebe9dc4a8</vt:lpwstr>
  </property>
</Properties>
</file>