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1D1C" w14:textId="72874447" w:rsidR="00CF00BC" w:rsidRPr="00430E20" w:rsidRDefault="00BA08D3" w:rsidP="00BD708E">
      <w:pPr>
        <w:jc w:val="center"/>
        <w:rPr>
          <w:rStyle w:val="Strong"/>
        </w:rPr>
      </w:pPr>
      <w:r w:rsidRPr="00430E20">
        <w:rPr>
          <w:rStyle w:val="Strong"/>
        </w:rPr>
        <w:t>D</w:t>
      </w:r>
      <w:r w:rsidR="008B0D49" w:rsidRPr="00430E20">
        <w:rPr>
          <w:rStyle w:val="Strong"/>
        </w:rPr>
        <w:t>irectorate</w:t>
      </w:r>
      <w:r w:rsidR="001B2FAC">
        <w:rPr>
          <w:rStyle w:val="Strong"/>
        </w:rPr>
        <w:t xml:space="preserve"> </w:t>
      </w:r>
      <w:r w:rsidR="008B0D49" w:rsidRPr="00430E20">
        <w:rPr>
          <w:rStyle w:val="Strong"/>
        </w:rPr>
        <w:t>of</w:t>
      </w:r>
    </w:p>
    <w:p w14:paraId="23ACB7EE" w14:textId="16462235" w:rsidR="00396189" w:rsidRPr="00430E20" w:rsidRDefault="0013733A" w:rsidP="00BD708E">
      <w:pPr>
        <w:jc w:val="center"/>
        <w:rPr>
          <w:rStyle w:val="Strong"/>
        </w:rPr>
      </w:pPr>
      <w:r w:rsidRPr="00430E20">
        <w:rPr>
          <w:rStyle w:val="Strong"/>
        </w:rPr>
        <w:t>Public Health</w:t>
      </w:r>
    </w:p>
    <w:p w14:paraId="43EFCC6A" w14:textId="77777777" w:rsidR="001B04C2" w:rsidRPr="00430E20" w:rsidRDefault="001B04C2" w:rsidP="00BD708E">
      <w:pPr>
        <w:jc w:val="center"/>
        <w:rPr>
          <w:rStyle w:val="Strong"/>
        </w:rPr>
      </w:pPr>
    </w:p>
    <w:p w14:paraId="50D2614C" w14:textId="77777777" w:rsidR="001B2FAC" w:rsidRDefault="001B2FAC" w:rsidP="00BD708E">
      <w:pPr>
        <w:pStyle w:val="NormalWeb"/>
        <w:spacing w:before="200" w:beforeAutospacing="0" w:after="0" w:afterAutospacing="0" w:line="216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1B2FA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2021 Census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Bolton</w:t>
      </w:r>
    </w:p>
    <w:p w14:paraId="221DEF43" w14:textId="28DDD2A7" w:rsidR="00335FF8" w:rsidRPr="001B2FAC" w:rsidRDefault="001B2FAC" w:rsidP="00BD708E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  <w:r w:rsidRPr="001B2FAC">
        <w:rPr>
          <w:rFonts w:ascii="Arial" w:eastAsiaTheme="minorEastAsia" w:hAnsi="Arial" w:cs="Arial"/>
          <w:color w:val="000000" w:themeColor="text1"/>
          <w:kern w:val="24"/>
        </w:rPr>
        <w:t xml:space="preserve">Summary briefing: </w:t>
      </w:r>
      <w:r w:rsidR="00EF3CF8">
        <w:rPr>
          <w:rFonts w:ascii="Arial" w:eastAsiaTheme="minorEastAsia" w:hAnsi="Arial" w:cs="Arial"/>
          <w:color w:val="000000" w:themeColor="text1"/>
          <w:kern w:val="24"/>
        </w:rPr>
        <w:t xml:space="preserve">National Identity, Ethnic </w:t>
      </w:r>
      <w:r w:rsidR="005F5DD6">
        <w:rPr>
          <w:rFonts w:ascii="Arial" w:eastAsiaTheme="minorEastAsia" w:hAnsi="Arial" w:cs="Arial"/>
          <w:color w:val="000000" w:themeColor="text1"/>
          <w:kern w:val="24"/>
        </w:rPr>
        <w:t>group</w:t>
      </w:r>
      <w:r w:rsidR="00EF3CF8">
        <w:rPr>
          <w:rFonts w:ascii="Arial" w:eastAsiaTheme="minorEastAsia" w:hAnsi="Arial" w:cs="Arial"/>
          <w:color w:val="000000" w:themeColor="text1"/>
          <w:kern w:val="24"/>
        </w:rPr>
        <w:t>, Religion and Language</w:t>
      </w:r>
    </w:p>
    <w:p w14:paraId="1E919796" w14:textId="7170B321" w:rsidR="008B0D49" w:rsidRPr="00430E20" w:rsidRDefault="008B0D49" w:rsidP="001B04C2">
      <w:pPr>
        <w:jc w:val="center"/>
        <w:rPr>
          <w:rStyle w:val="Strong"/>
        </w:rPr>
      </w:pPr>
    </w:p>
    <w:p w14:paraId="52710DC3" w14:textId="77777777" w:rsidR="008B0D49" w:rsidRPr="00430E20" w:rsidRDefault="008B0D49" w:rsidP="001B04C2">
      <w:pPr>
        <w:jc w:val="center"/>
        <w:rPr>
          <w:rStyle w:val="Strong"/>
        </w:rPr>
      </w:pPr>
    </w:p>
    <w:p w14:paraId="51CA2BEE" w14:textId="77777777" w:rsidR="00E332C0" w:rsidRPr="00430E20" w:rsidRDefault="00E332C0" w:rsidP="00430E20">
      <w:pPr>
        <w:pStyle w:val="Quote"/>
      </w:pPr>
    </w:p>
    <w:p w14:paraId="1ED62899" w14:textId="78F3BBD5" w:rsidR="008B0D49" w:rsidRPr="00430E20" w:rsidRDefault="001B2FAC" w:rsidP="00430E20">
      <w:pPr>
        <w:pStyle w:val="Quote"/>
      </w:pPr>
      <w:r w:rsidRPr="001B2FAC">
        <w:t>Prepared by</w:t>
      </w:r>
      <w:r w:rsidR="008B0D49" w:rsidRPr="00430E20">
        <w:t>:</w:t>
      </w:r>
      <w:r w:rsidR="008B0D49" w:rsidRPr="00430E20">
        <w:tab/>
      </w:r>
      <w:r w:rsidRPr="001B2FAC">
        <w:t>Bolton Council Intelligence Hub in collaboration with BRAIN</w:t>
      </w:r>
    </w:p>
    <w:p w14:paraId="3ECAE723" w14:textId="77777777" w:rsidR="00E332C0" w:rsidRPr="00430E20" w:rsidRDefault="00E332C0" w:rsidP="00430E20">
      <w:pPr>
        <w:pStyle w:val="Quote"/>
      </w:pPr>
    </w:p>
    <w:p w14:paraId="5A7B3608" w14:textId="5FB116F9" w:rsidR="00BA08D3" w:rsidRDefault="008B0D49" w:rsidP="00335FF8">
      <w:pPr>
        <w:pStyle w:val="Quote"/>
      </w:pPr>
      <w:r w:rsidRPr="00430E20">
        <w:t xml:space="preserve">Date:  </w:t>
      </w:r>
      <w:r w:rsidRPr="00430E20">
        <w:tab/>
      </w:r>
      <w:r w:rsidRPr="00430E20">
        <w:tab/>
      </w:r>
      <w:r w:rsidR="00586223">
        <w:t>3</w:t>
      </w:r>
      <w:r w:rsidR="00C17B27">
        <w:t>0</w:t>
      </w:r>
      <w:r w:rsidR="00586223">
        <w:t>/11</w:t>
      </w:r>
      <w:r w:rsidR="001B2FAC">
        <w:t>/2022</w:t>
      </w:r>
    </w:p>
    <w:p w14:paraId="034E4817" w14:textId="704C3FE1" w:rsidR="00A76A11" w:rsidRPr="008B0D49" w:rsidRDefault="00A76A11" w:rsidP="001B04C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B9180" wp14:editId="5C702AF5">
                <wp:simplePos x="0" y="0"/>
                <wp:positionH relativeFrom="margin">
                  <wp:align>center</wp:align>
                </wp:positionH>
                <wp:positionV relativeFrom="paragraph">
                  <wp:posOffset>93125</wp:posOffset>
                </wp:positionV>
                <wp:extent cx="6695648" cy="3732"/>
                <wp:effectExtent l="0" t="0" r="2921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648" cy="37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5284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5pt" to="527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E2E7280" w14:textId="7BD9085E" w:rsidR="008B0D49" w:rsidRDefault="001B2FAC" w:rsidP="001B2FAC">
      <w:pPr>
        <w:jc w:val="center"/>
        <w:rPr>
          <w:rStyle w:val="Strong"/>
        </w:rPr>
      </w:pPr>
      <w:bookmarkStart w:id="0" w:name="_Hlk120885106"/>
      <w:r w:rsidRPr="001B2FAC">
        <w:rPr>
          <w:rStyle w:val="Strong"/>
        </w:rPr>
        <w:t xml:space="preserve">Summary briefing: </w:t>
      </w:r>
      <w:bookmarkEnd w:id="0"/>
      <w:r w:rsidR="00EF3CF8" w:rsidRPr="00EF3CF8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 xml:space="preserve">National Identity, Ethnic </w:t>
      </w:r>
      <w:r w:rsidR="005F5DD6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group</w:t>
      </w:r>
      <w:r w:rsidR="00EF3CF8" w:rsidRPr="00EF3CF8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, Religion and Language Overview</w:t>
      </w:r>
    </w:p>
    <w:p w14:paraId="72728E83" w14:textId="77777777" w:rsidR="001B2FAC" w:rsidRDefault="001B2FAC" w:rsidP="001B2FAC">
      <w:pPr>
        <w:jc w:val="center"/>
      </w:pPr>
    </w:p>
    <w:p w14:paraId="561F89F7" w14:textId="29F24E50" w:rsidR="00FC6D0C" w:rsidRDefault="00FC6D0C" w:rsidP="00FC6D0C">
      <w:pPr>
        <w:pStyle w:val="Heading1"/>
      </w:pPr>
      <w:r>
        <w:t>Purpose</w:t>
      </w:r>
    </w:p>
    <w:p w14:paraId="05F7F326" w14:textId="74B31A13" w:rsidR="00FC6D0C" w:rsidRDefault="00FC6D0C" w:rsidP="00FC6D0C">
      <w:r>
        <w:t xml:space="preserve">This report </w:t>
      </w:r>
      <w:r w:rsidR="001B2FAC">
        <w:t xml:space="preserve">details the </w:t>
      </w:r>
      <w:r w:rsidR="00C17B27">
        <w:t>Ethnic group</w:t>
      </w:r>
      <w:r w:rsidR="00586223">
        <w:t xml:space="preserve"> </w:t>
      </w:r>
      <w:r w:rsidR="001B2FAC" w:rsidRPr="001B2FAC">
        <w:t xml:space="preserve">Census 2021 </w:t>
      </w:r>
      <w:r w:rsidR="001B2FAC">
        <w:t>information s</w:t>
      </w:r>
      <w:r w:rsidR="001B2FAC" w:rsidRPr="001B2FAC">
        <w:t>ummary for Bolton (</w:t>
      </w:r>
      <w:r w:rsidR="001B2FAC">
        <w:t>d</w:t>
      </w:r>
      <w:r w:rsidR="001B2FAC" w:rsidRPr="001B2FAC">
        <w:t xml:space="preserve">ata release </w:t>
      </w:r>
      <w:r w:rsidR="00586223">
        <w:t>29/11/2022</w:t>
      </w:r>
      <w:r w:rsidR="001B2FAC" w:rsidRPr="001B2FAC">
        <w:t>)</w:t>
      </w:r>
      <w:r w:rsidR="001B2FAC">
        <w:t>.</w:t>
      </w:r>
      <w:r>
        <w:t xml:space="preserve"> </w:t>
      </w:r>
    </w:p>
    <w:p w14:paraId="7EABCC4A" w14:textId="77777777" w:rsidR="00FC6D0C" w:rsidRDefault="00FC6D0C" w:rsidP="00FC6D0C"/>
    <w:p w14:paraId="42034583" w14:textId="40EA277C" w:rsidR="00FC6D0C" w:rsidRDefault="00674A7B" w:rsidP="00FC6D0C">
      <w:pPr>
        <w:pStyle w:val="Heading1"/>
      </w:pPr>
      <w:r>
        <w:t>Scope</w:t>
      </w:r>
      <w:r w:rsidR="00FC6D0C">
        <w:t xml:space="preserve"> </w:t>
      </w:r>
    </w:p>
    <w:p w14:paraId="34A04EA0" w14:textId="1C2576C8" w:rsidR="001B2FAC" w:rsidRDefault="00BD708E" w:rsidP="000E559A">
      <w:pPr>
        <w:ind w:left="709"/>
      </w:pPr>
      <w:r>
        <w:t xml:space="preserve">The </w:t>
      </w:r>
      <w:r w:rsidR="00586223">
        <w:t>third</w:t>
      </w:r>
      <w:r>
        <w:t xml:space="preserve"> release of data from the Census 2021, was released on the </w:t>
      </w:r>
      <w:proofErr w:type="gramStart"/>
      <w:r w:rsidR="00586223">
        <w:t>29</w:t>
      </w:r>
      <w:r w:rsidR="00586223" w:rsidRPr="00586223">
        <w:rPr>
          <w:vertAlign w:val="superscript"/>
        </w:rPr>
        <w:t>th</w:t>
      </w:r>
      <w:proofErr w:type="gramEnd"/>
      <w:r w:rsidR="00586223">
        <w:t xml:space="preserve"> </w:t>
      </w:r>
      <w:r>
        <w:t>November 2022</w:t>
      </w:r>
      <w:r w:rsidR="00586223">
        <w:t xml:space="preserve"> and covered ethnic group, national identity language and religion.  This briefing paper will cover </w:t>
      </w:r>
      <w:r w:rsidR="00EF3CF8">
        <w:t>an overview of the data release.</w:t>
      </w:r>
      <w:r w:rsidR="00D80A1E">
        <w:t xml:space="preserve">  </w:t>
      </w:r>
      <w:r w:rsidR="00E61E6F">
        <w:t>Separate briefings on each of these separate data sets are also available</w:t>
      </w:r>
      <w:r w:rsidR="00EC279A">
        <w:t xml:space="preserve"> in the </w:t>
      </w:r>
      <w:hyperlink r:id="rId11">
        <w:r w:rsidR="00EC279A" w:rsidRPr="5E1D1FCE">
          <w:rPr>
            <w:rStyle w:val="Hyperlink"/>
          </w:rPr>
          <w:t>New and notable</w:t>
        </w:r>
      </w:hyperlink>
      <w:r w:rsidR="00EC279A">
        <w:t xml:space="preserve"> section of the Bolton JSNA</w:t>
      </w:r>
      <w:r w:rsidR="00E61E6F">
        <w:t>.</w:t>
      </w:r>
    </w:p>
    <w:p w14:paraId="7DF62FE4" w14:textId="77777777" w:rsidR="00BD708E" w:rsidRPr="00BD708E" w:rsidRDefault="00BD708E" w:rsidP="00BD708E">
      <w:pPr>
        <w:ind w:left="709"/>
      </w:pPr>
    </w:p>
    <w:p w14:paraId="329F98B6" w14:textId="53B87E06" w:rsidR="00A2081D" w:rsidRDefault="00FC6D0C" w:rsidP="005E10AE">
      <w:pPr>
        <w:pStyle w:val="Heading1"/>
      </w:pPr>
      <w:r w:rsidRPr="00701EA8">
        <w:t>Key findings</w:t>
      </w:r>
    </w:p>
    <w:p w14:paraId="67C78E1C" w14:textId="75EF22AF" w:rsidR="00EF3CF8" w:rsidRDefault="005F5DD6" w:rsidP="00EF3CF8">
      <w:pPr>
        <w:pStyle w:val="ListParagraph"/>
        <w:numPr>
          <w:ilvl w:val="0"/>
          <w:numId w:val="35"/>
        </w:numPr>
      </w:pPr>
      <w:r>
        <w:t>The 4 data sets released all show a changing population both Nationally and in Bolton.</w:t>
      </w:r>
    </w:p>
    <w:p w14:paraId="7D7645D2" w14:textId="30B841A8" w:rsidR="009225EB" w:rsidRDefault="005F5DD6" w:rsidP="009225EB">
      <w:pPr>
        <w:pStyle w:val="ListParagraph"/>
        <w:numPr>
          <w:ilvl w:val="0"/>
          <w:numId w:val="35"/>
        </w:numPr>
      </w:pPr>
      <w:r>
        <w:t>Whilst the decrease in the percentage of people who would describe themselves as being from a “White” ethnic background has dropped ten percentage points between 2011 and 2021 to 71.9%</w:t>
      </w:r>
      <w:r w:rsidR="006C267F">
        <w:t>, 90.5% of Bolton’s population identify with at least 1 UK national Identity, and 96.1% either speak English as their main language or are proficient in speaking English.</w:t>
      </w:r>
    </w:p>
    <w:p w14:paraId="7ECBB177" w14:textId="7200A1B9" w:rsidR="00E30A4F" w:rsidRDefault="009225EB" w:rsidP="009225EB">
      <w:pPr>
        <w:pStyle w:val="ListParagraph"/>
        <w:numPr>
          <w:ilvl w:val="0"/>
          <w:numId w:val="35"/>
        </w:numPr>
      </w:pPr>
      <w:r>
        <w:t xml:space="preserve">In England and </w:t>
      </w:r>
      <w:r w:rsidR="00640147">
        <w:t>Wales,</w:t>
      </w:r>
      <w:r>
        <w:t xml:space="preserve"> the biggest changes have been seen in people reporting their national identity and main language as Romanian</w:t>
      </w:r>
      <w:r w:rsidR="004824A9">
        <w:t xml:space="preserve">. In 2011 </w:t>
      </w:r>
      <w:r w:rsidR="00811F5C">
        <w:t>Romanian</w:t>
      </w:r>
      <w:r w:rsidR="005213A4">
        <w:t xml:space="preserve"> was</w:t>
      </w:r>
      <w:r>
        <w:t xml:space="preserve"> the </w:t>
      </w:r>
      <w:r w:rsidR="005213A4">
        <w:t>16</w:t>
      </w:r>
      <w:r w:rsidR="005213A4" w:rsidRPr="00811F5C">
        <w:rPr>
          <w:vertAlign w:val="superscript"/>
        </w:rPr>
        <w:t>th</w:t>
      </w:r>
      <w:r w:rsidR="005213A4">
        <w:t xml:space="preserve"> </w:t>
      </w:r>
      <w:r w:rsidR="00552D83">
        <w:t>most selected</w:t>
      </w:r>
      <w:r w:rsidR="007F560E">
        <w:t xml:space="preserve"> non-UK </w:t>
      </w:r>
      <w:r>
        <w:t xml:space="preserve">national identity and </w:t>
      </w:r>
      <w:r w:rsidR="00E30A4F">
        <w:t xml:space="preserve">the </w:t>
      </w:r>
      <w:r w:rsidR="007F560E">
        <w:t>19</w:t>
      </w:r>
      <w:r w:rsidR="007F560E" w:rsidRPr="00811F5C">
        <w:rPr>
          <w:vertAlign w:val="superscript"/>
        </w:rPr>
        <w:t>th</w:t>
      </w:r>
      <w:r w:rsidR="00E30A4F">
        <w:t xml:space="preserve"> main language.</w:t>
      </w:r>
      <w:r w:rsidR="00216304">
        <w:t xml:space="preserve"> </w:t>
      </w:r>
      <w:r w:rsidR="0015053C">
        <w:t xml:space="preserve">In 2021 </w:t>
      </w:r>
      <w:r w:rsidR="005F0983">
        <w:t xml:space="preserve">it has </w:t>
      </w:r>
      <w:r w:rsidR="000424BB">
        <w:t>increased to 2</w:t>
      </w:r>
      <w:r w:rsidR="000424BB" w:rsidRPr="00811F5C">
        <w:rPr>
          <w:vertAlign w:val="superscript"/>
        </w:rPr>
        <w:t>nd</w:t>
      </w:r>
      <w:r w:rsidR="000424BB">
        <w:t xml:space="preserve"> in both the </w:t>
      </w:r>
      <w:r w:rsidR="00B4579E">
        <w:t xml:space="preserve">most selected </w:t>
      </w:r>
      <w:r w:rsidR="00811F5C">
        <w:t>non-UK</w:t>
      </w:r>
      <w:r w:rsidR="00B4579E">
        <w:t xml:space="preserve"> Identity and </w:t>
      </w:r>
      <w:r w:rsidR="00283F06">
        <w:t>main language (excluding English)</w:t>
      </w:r>
      <w:r w:rsidR="00811F5C">
        <w:t>.  Polish remains the most selected in both categories.</w:t>
      </w:r>
      <w:r w:rsidR="005F0983">
        <w:t xml:space="preserve"> </w:t>
      </w:r>
    </w:p>
    <w:p w14:paraId="27BB9EA1" w14:textId="485EDF88" w:rsidR="009225EB" w:rsidRDefault="00E30A4F" w:rsidP="009225EB">
      <w:pPr>
        <w:pStyle w:val="ListParagraph"/>
        <w:numPr>
          <w:ilvl w:val="0"/>
          <w:numId w:val="35"/>
        </w:numPr>
      </w:pPr>
      <w:r>
        <w:t xml:space="preserve">In Bolton the biggest change can be seen in its Asian community.  In 2011 14% described their ethnic background as Asian, with 7.8% being from </w:t>
      </w:r>
      <w:r w:rsidR="00AD3904">
        <w:t xml:space="preserve">an </w:t>
      </w:r>
      <w:r>
        <w:t>India</w:t>
      </w:r>
      <w:r w:rsidR="00AD3904">
        <w:t>n background</w:t>
      </w:r>
      <w:r>
        <w:t xml:space="preserve"> and 4.3% from </w:t>
      </w:r>
      <w:r w:rsidR="00AD3904">
        <w:t xml:space="preserve">a </w:t>
      </w:r>
      <w:r>
        <w:t>Pakistan</w:t>
      </w:r>
      <w:r w:rsidR="00AD3904">
        <w:t>i background</w:t>
      </w:r>
      <w:r>
        <w:t>.  In 2021 20.1% describe their ethnic background as Asian</w:t>
      </w:r>
      <w:r w:rsidR="004040C5">
        <w:t>, with Pakistan</w:t>
      </w:r>
      <w:r w:rsidR="00E61E6F">
        <w:t>i</w:t>
      </w:r>
      <w:r w:rsidR="004040C5">
        <w:t xml:space="preserve"> now being the largest group at 9.4% and India</w:t>
      </w:r>
      <w:r w:rsidR="00E61E6F">
        <w:t>n</w:t>
      </w:r>
      <w:r w:rsidR="004040C5">
        <w:t xml:space="preserve"> 8.9%.</w:t>
      </w:r>
    </w:p>
    <w:p w14:paraId="56280A38" w14:textId="68BFB1C4" w:rsidR="004040C5" w:rsidRDefault="004040C5" w:rsidP="009225EB">
      <w:pPr>
        <w:pStyle w:val="ListParagraph"/>
        <w:numPr>
          <w:ilvl w:val="0"/>
          <w:numId w:val="35"/>
        </w:numPr>
      </w:pPr>
      <w:r>
        <w:t xml:space="preserve">This change is also evident in the number of people </w:t>
      </w:r>
      <w:r w:rsidR="00E61E6F">
        <w:t xml:space="preserve">in Bolton </w:t>
      </w:r>
      <w:r>
        <w:t>reporting their main language as Urdu</w:t>
      </w:r>
      <w:r w:rsidR="00E61E6F">
        <w:t>, which</w:t>
      </w:r>
      <w:r>
        <w:t xml:space="preserve"> has overtaken Gujarati as the second most reported main language</w:t>
      </w:r>
      <w:r w:rsidR="00E61E6F">
        <w:t xml:space="preserve"> after English</w:t>
      </w:r>
      <w:r>
        <w:t>.</w:t>
      </w:r>
    </w:p>
    <w:p w14:paraId="5261E2F7" w14:textId="2D03D0FD" w:rsidR="004040C5" w:rsidRDefault="004040C5" w:rsidP="009225EB">
      <w:pPr>
        <w:pStyle w:val="ListParagraph"/>
        <w:numPr>
          <w:ilvl w:val="0"/>
          <w:numId w:val="35"/>
        </w:numPr>
      </w:pPr>
      <w:r>
        <w:t>The percentage of people reporting their religion as Muslim has also increased from 11.7% to 19.9%, further reflecting these changes.</w:t>
      </w:r>
    </w:p>
    <w:p w14:paraId="067540A5" w14:textId="17E579B2" w:rsidR="004040C5" w:rsidRDefault="004040C5" w:rsidP="009225EB">
      <w:pPr>
        <w:pStyle w:val="ListParagraph"/>
        <w:numPr>
          <w:ilvl w:val="0"/>
          <w:numId w:val="35"/>
        </w:numPr>
      </w:pPr>
      <w:r>
        <w:t xml:space="preserve">In line with the national picture the number of people describing themselves as Christian has for the first time fallen below 50% </w:t>
      </w:r>
      <w:r w:rsidR="00C653B1">
        <w:t xml:space="preserve">- </w:t>
      </w:r>
      <w:r>
        <w:t xml:space="preserve">in Bolton </w:t>
      </w:r>
      <w:r w:rsidR="00C653B1">
        <w:t xml:space="preserve">the figure is </w:t>
      </w:r>
      <w:r>
        <w:t>47% (</w:t>
      </w:r>
      <w:proofErr w:type="gramStart"/>
      <w:r>
        <w:t xml:space="preserve">similar </w:t>
      </w:r>
      <w:r>
        <w:lastRenderedPageBreak/>
        <w:t>to</w:t>
      </w:r>
      <w:proofErr w:type="gramEnd"/>
      <w:r>
        <w:t xml:space="preserve"> the national figure of 46.2%).  This still by far represents the largest religion in Bolton and </w:t>
      </w:r>
      <w:r w:rsidR="00640147">
        <w:t>across England and Wales.  There has been significant increase, both nationally and locally, in the number of people reporting no religion.  In Bolton this has risen 8.6% since 2011 to 25.8%.</w:t>
      </w:r>
    </w:p>
    <w:p w14:paraId="5D20D663" w14:textId="3E9F83FF" w:rsidR="00640147" w:rsidRDefault="00640147" w:rsidP="009225EB">
      <w:pPr>
        <w:pStyle w:val="ListParagraph"/>
        <w:numPr>
          <w:ilvl w:val="0"/>
          <w:numId w:val="35"/>
        </w:numPr>
      </w:pPr>
      <w:r>
        <w:t xml:space="preserve">The </w:t>
      </w:r>
      <w:proofErr w:type="gramStart"/>
      <w:r>
        <w:t>North West</w:t>
      </w:r>
      <w:proofErr w:type="gramEnd"/>
      <w:r>
        <w:t xml:space="preserve"> as a region does not follow this trend and has a majority of people identifying as Christian, 52.5%, with the highest local authority, Knowsley, reporting 66.6%. </w:t>
      </w:r>
    </w:p>
    <w:p w14:paraId="6C1E6CCB" w14:textId="3E97B18A" w:rsidR="00C1045C" w:rsidRDefault="00827CC8" w:rsidP="00C1045C">
      <w:pPr>
        <w:pStyle w:val="Heading1"/>
      </w:pPr>
      <w:r>
        <w:t>Useful links</w:t>
      </w:r>
    </w:p>
    <w:p w14:paraId="5C82D186" w14:textId="77777777" w:rsidR="00CA7295" w:rsidRPr="00CA7295" w:rsidRDefault="00CA7295" w:rsidP="00CA7295"/>
    <w:p w14:paraId="24BB401F" w14:textId="6BE9924F" w:rsidR="00CA7295" w:rsidRDefault="009C4328" w:rsidP="00827CC8">
      <w:pPr>
        <w:ind w:left="0"/>
      </w:pPr>
      <w:hyperlink r:id="rId12" w:history="1">
        <w:r w:rsidR="00640147">
          <w:rPr>
            <w:rStyle w:val="Hyperlink"/>
          </w:rPr>
          <w:t xml:space="preserve">Ethnic group, national identity, </w:t>
        </w:r>
        <w:proofErr w:type="gramStart"/>
        <w:r w:rsidR="00640147">
          <w:rPr>
            <w:rStyle w:val="Hyperlink"/>
          </w:rPr>
          <w:t>language</w:t>
        </w:r>
        <w:proofErr w:type="gramEnd"/>
        <w:r w:rsidR="00640147">
          <w:rPr>
            <w:rStyle w:val="Hyperlink"/>
          </w:rPr>
          <w:t xml:space="preserve"> and religion - Census 2021</w:t>
        </w:r>
      </w:hyperlink>
    </w:p>
    <w:p w14:paraId="7A9EDFB3" w14:textId="77777777" w:rsidR="00640147" w:rsidRDefault="00640147" w:rsidP="00827CC8">
      <w:pPr>
        <w:ind w:left="0"/>
      </w:pPr>
    </w:p>
    <w:p w14:paraId="72EA93D6" w14:textId="35D92C46" w:rsidR="5894F0B8" w:rsidRDefault="5894F0B8" w:rsidP="293774D2">
      <w:pPr>
        <w:ind w:left="0"/>
        <w:rPr>
          <w:rFonts w:eastAsia="Arial" w:cs="Arial"/>
          <w:color w:val="000000" w:themeColor="text1"/>
        </w:rPr>
      </w:pPr>
      <w:ins w:id="1" w:author="Zarei, Phillip" w:date="2022-12-20T15:36:00Z">
        <w:r>
          <w:fldChar w:fldCharType="begin"/>
        </w:r>
        <w:r>
          <w:instrText xml:space="preserve">HYPERLINK "https://www.boltonjsna.org.uk/newandnotable" </w:instrText>
        </w:r>
        <w:r>
          <w:fldChar w:fldCharType="separate"/>
        </w:r>
      </w:ins>
      <w:r w:rsidRPr="293774D2">
        <w:rPr>
          <w:rStyle w:val="Hyperlink"/>
          <w:rFonts w:eastAsia="Arial" w:cs="Arial"/>
        </w:rPr>
        <w:t>New and notable – Bolton JSNA</w:t>
      </w:r>
      <w:ins w:id="2" w:author="Zarei, Phillip" w:date="2022-12-20T15:36:00Z">
        <w:r>
          <w:fldChar w:fldCharType="end"/>
        </w:r>
      </w:ins>
      <w:r w:rsidRPr="293774D2">
        <w:rPr>
          <w:rFonts w:eastAsia="Arial" w:cs="Arial"/>
          <w:color w:val="0070C0"/>
          <w:u w:val="single"/>
        </w:rPr>
        <w:t xml:space="preserve"> </w:t>
      </w:r>
      <w:r w:rsidRPr="293774D2">
        <w:rPr>
          <w:rFonts w:eastAsia="Arial" w:cs="Arial"/>
          <w:color w:val="000000" w:themeColor="text1"/>
        </w:rPr>
        <w:t>– this and all future census briefings will be available here with local interpretation. A working group of multi-agency partners is developing more bespoke analysis and intelligence to inform Bolton priorities</w:t>
      </w:r>
    </w:p>
    <w:p w14:paraId="6D943C3E" w14:textId="5F339449" w:rsidR="293774D2" w:rsidRDefault="293774D2" w:rsidP="293774D2">
      <w:pPr>
        <w:ind w:left="0"/>
        <w:rPr>
          <w:rFonts w:cs="Arial"/>
          <w:color w:val="0070C0"/>
          <w:u w:val="single"/>
        </w:rPr>
      </w:pPr>
    </w:p>
    <w:p w14:paraId="3AE4F746" w14:textId="005A484B" w:rsidR="00827CC8" w:rsidRPr="00BD708E" w:rsidRDefault="00827CC8" w:rsidP="00827CC8">
      <w:pPr>
        <w:ind w:left="0"/>
        <w:rPr>
          <w:rFonts w:asciiTheme="minorHAnsi" w:hAnsiTheme="minorHAnsi" w:cstheme="minorHAnsi"/>
          <w:color w:val="0070C0"/>
          <w:sz w:val="20"/>
          <w:szCs w:val="20"/>
        </w:rPr>
      </w:pPr>
    </w:p>
    <w:sectPr w:rsidR="00827CC8" w:rsidRPr="00BD708E" w:rsidSect="00827CC8">
      <w:head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AF11" w14:textId="77777777" w:rsidR="0062030D" w:rsidRDefault="0062030D" w:rsidP="00BA08D3">
      <w:r>
        <w:separator/>
      </w:r>
    </w:p>
  </w:endnote>
  <w:endnote w:type="continuationSeparator" w:id="0">
    <w:p w14:paraId="473A0195" w14:textId="77777777" w:rsidR="0062030D" w:rsidRDefault="0062030D" w:rsidP="00BA08D3">
      <w:r>
        <w:continuationSeparator/>
      </w:r>
    </w:p>
  </w:endnote>
  <w:endnote w:type="continuationNotice" w:id="1">
    <w:p w14:paraId="2F64CCF4" w14:textId="77777777" w:rsidR="0062030D" w:rsidRDefault="00620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261E" w14:textId="77777777" w:rsidR="0062030D" w:rsidRDefault="0062030D" w:rsidP="00BA08D3">
      <w:r>
        <w:separator/>
      </w:r>
    </w:p>
  </w:footnote>
  <w:footnote w:type="continuationSeparator" w:id="0">
    <w:p w14:paraId="1F5CA07D" w14:textId="77777777" w:rsidR="0062030D" w:rsidRDefault="0062030D" w:rsidP="00BA08D3">
      <w:r>
        <w:continuationSeparator/>
      </w:r>
    </w:p>
  </w:footnote>
  <w:footnote w:type="continuationNotice" w:id="1">
    <w:p w14:paraId="02B8E147" w14:textId="77777777" w:rsidR="0062030D" w:rsidRDefault="00620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E5FA" w14:textId="108B079D" w:rsidR="00BA08D3" w:rsidRDefault="00BA08D3" w:rsidP="00BA08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252"/>
    <w:multiLevelType w:val="hybridMultilevel"/>
    <w:tmpl w:val="0AC0A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B491F"/>
    <w:multiLevelType w:val="hybridMultilevel"/>
    <w:tmpl w:val="45BA7F56"/>
    <w:lvl w:ilvl="0" w:tplc="70EA4C3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A0983"/>
    <w:multiLevelType w:val="hybridMultilevel"/>
    <w:tmpl w:val="2FC4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2B3F"/>
    <w:multiLevelType w:val="hybridMultilevel"/>
    <w:tmpl w:val="992A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5C28"/>
    <w:multiLevelType w:val="hybridMultilevel"/>
    <w:tmpl w:val="64C8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47268"/>
    <w:multiLevelType w:val="hybridMultilevel"/>
    <w:tmpl w:val="7CC62F6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6FD1071"/>
    <w:multiLevelType w:val="hybridMultilevel"/>
    <w:tmpl w:val="ED1E3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A4FD4"/>
    <w:multiLevelType w:val="multilevel"/>
    <w:tmpl w:val="7458C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85268A"/>
    <w:multiLevelType w:val="multilevel"/>
    <w:tmpl w:val="4B6A7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61B43"/>
    <w:multiLevelType w:val="hybridMultilevel"/>
    <w:tmpl w:val="0786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546A"/>
    <w:multiLevelType w:val="multilevel"/>
    <w:tmpl w:val="5E2AC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E51447"/>
    <w:multiLevelType w:val="hybridMultilevel"/>
    <w:tmpl w:val="D10C5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A02C61"/>
    <w:multiLevelType w:val="hybridMultilevel"/>
    <w:tmpl w:val="6748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145F6"/>
    <w:multiLevelType w:val="hybridMultilevel"/>
    <w:tmpl w:val="19B0CF90"/>
    <w:lvl w:ilvl="0" w:tplc="EB3E50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82F60"/>
    <w:multiLevelType w:val="hybridMultilevel"/>
    <w:tmpl w:val="7CF8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0320"/>
    <w:multiLevelType w:val="hybridMultilevel"/>
    <w:tmpl w:val="1F9273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AD7B57"/>
    <w:multiLevelType w:val="hybridMultilevel"/>
    <w:tmpl w:val="06B6F244"/>
    <w:lvl w:ilvl="0" w:tplc="08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35B87F46"/>
    <w:multiLevelType w:val="hybridMultilevel"/>
    <w:tmpl w:val="E486A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8310C"/>
    <w:multiLevelType w:val="hybridMultilevel"/>
    <w:tmpl w:val="F7004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D308C"/>
    <w:multiLevelType w:val="hybridMultilevel"/>
    <w:tmpl w:val="3652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73B5E"/>
    <w:multiLevelType w:val="hybridMultilevel"/>
    <w:tmpl w:val="7480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00297"/>
    <w:multiLevelType w:val="hybridMultilevel"/>
    <w:tmpl w:val="0DC24A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E444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B42FF8"/>
    <w:multiLevelType w:val="hybridMultilevel"/>
    <w:tmpl w:val="0740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C59D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8613A2E"/>
    <w:multiLevelType w:val="hybridMultilevel"/>
    <w:tmpl w:val="780A9C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6051ED"/>
    <w:multiLevelType w:val="multilevel"/>
    <w:tmpl w:val="5DE46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B3248E"/>
    <w:multiLevelType w:val="multilevel"/>
    <w:tmpl w:val="2FCAE0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B7144E"/>
    <w:multiLevelType w:val="hybridMultilevel"/>
    <w:tmpl w:val="2BDE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904D6"/>
    <w:multiLevelType w:val="hybridMultilevel"/>
    <w:tmpl w:val="9122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646C"/>
    <w:multiLevelType w:val="hybridMultilevel"/>
    <w:tmpl w:val="B8B4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B3637"/>
    <w:multiLevelType w:val="hybridMultilevel"/>
    <w:tmpl w:val="2E18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3115B"/>
    <w:multiLevelType w:val="multilevel"/>
    <w:tmpl w:val="ECB438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46B7515"/>
    <w:multiLevelType w:val="hybridMultilevel"/>
    <w:tmpl w:val="FD6225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6673DE"/>
    <w:multiLevelType w:val="hybridMultilevel"/>
    <w:tmpl w:val="AC98F6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6230639">
    <w:abstractNumId w:val="22"/>
  </w:num>
  <w:num w:numId="2" w16cid:durableId="1912304481">
    <w:abstractNumId w:val="10"/>
  </w:num>
  <w:num w:numId="3" w16cid:durableId="27604111">
    <w:abstractNumId w:val="26"/>
  </w:num>
  <w:num w:numId="4" w16cid:durableId="1437169288">
    <w:abstractNumId w:val="18"/>
  </w:num>
  <w:num w:numId="5" w16cid:durableId="1163005564">
    <w:abstractNumId w:val="8"/>
  </w:num>
  <w:num w:numId="6" w16cid:durableId="468473457">
    <w:abstractNumId w:val="7"/>
  </w:num>
  <w:num w:numId="7" w16cid:durableId="509562795">
    <w:abstractNumId w:val="27"/>
  </w:num>
  <w:num w:numId="8" w16cid:durableId="1179386983">
    <w:abstractNumId w:val="5"/>
  </w:num>
  <w:num w:numId="9" w16cid:durableId="183596115">
    <w:abstractNumId w:val="30"/>
  </w:num>
  <w:num w:numId="10" w16cid:durableId="1046637607">
    <w:abstractNumId w:val="32"/>
  </w:num>
  <w:num w:numId="11" w16cid:durableId="8601525">
    <w:abstractNumId w:val="6"/>
  </w:num>
  <w:num w:numId="12" w16cid:durableId="470901808">
    <w:abstractNumId w:val="0"/>
  </w:num>
  <w:num w:numId="13" w16cid:durableId="2022120525">
    <w:abstractNumId w:val="21"/>
  </w:num>
  <w:num w:numId="14" w16cid:durableId="340622702">
    <w:abstractNumId w:val="13"/>
  </w:num>
  <w:num w:numId="15" w16cid:durableId="1813519338">
    <w:abstractNumId w:val="12"/>
  </w:num>
  <w:num w:numId="16" w16cid:durableId="1110012282">
    <w:abstractNumId w:val="16"/>
  </w:num>
  <w:num w:numId="17" w16cid:durableId="580799176">
    <w:abstractNumId w:val="28"/>
  </w:num>
  <w:num w:numId="18" w16cid:durableId="970288893">
    <w:abstractNumId w:val="3"/>
  </w:num>
  <w:num w:numId="19" w16cid:durableId="1842698155">
    <w:abstractNumId w:val="11"/>
  </w:num>
  <w:num w:numId="20" w16cid:durableId="2049602983">
    <w:abstractNumId w:val="24"/>
  </w:num>
  <w:num w:numId="21" w16cid:durableId="924387050">
    <w:abstractNumId w:val="1"/>
  </w:num>
  <w:num w:numId="22" w16cid:durableId="256987371">
    <w:abstractNumId w:val="9"/>
  </w:num>
  <w:num w:numId="23" w16cid:durableId="1054888144">
    <w:abstractNumId w:val="34"/>
  </w:num>
  <w:num w:numId="24" w16cid:durableId="921795102">
    <w:abstractNumId w:val="17"/>
  </w:num>
  <w:num w:numId="25" w16cid:durableId="1827624164">
    <w:abstractNumId w:val="29"/>
  </w:num>
  <w:num w:numId="26" w16cid:durableId="1116093987">
    <w:abstractNumId w:val="4"/>
  </w:num>
  <w:num w:numId="27" w16cid:durableId="2057966721">
    <w:abstractNumId w:val="25"/>
  </w:num>
  <w:num w:numId="28" w16cid:durableId="1337032173">
    <w:abstractNumId w:val="20"/>
  </w:num>
  <w:num w:numId="29" w16cid:durableId="1209338025">
    <w:abstractNumId w:val="31"/>
  </w:num>
  <w:num w:numId="30" w16cid:durableId="246576735">
    <w:abstractNumId w:val="33"/>
  </w:num>
  <w:num w:numId="31" w16cid:durableId="1980568611">
    <w:abstractNumId w:val="23"/>
  </w:num>
  <w:num w:numId="32" w16cid:durableId="16203040">
    <w:abstractNumId w:val="15"/>
  </w:num>
  <w:num w:numId="33" w16cid:durableId="1288853307">
    <w:abstractNumId w:val="19"/>
  </w:num>
  <w:num w:numId="34" w16cid:durableId="1264605153">
    <w:abstractNumId w:val="14"/>
  </w:num>
  <w:num w:numId="35" w16cid:durableId="1408917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49"/>
    <w:rsid w:val="00002A35"/>
    <w:rsid w:val="00016303"/>
    <w:rsid w:val="00016F85"/>
    <w:rsid w:val="00022D5F"/>
    <w:rsid w:val="00037945"/>
    <w:rsid w:val="00041A28"/>
    <w:rsid w:val="000424BB"/>
    <w:rsid w:val="000476ED"/>
    <w:rsid w:val="00051B6A"/>
    <w:rsid w:val="00052E79"/>
    <w:rsid w:val="00066E20"/>
    <w:rsid w:val="00074046"/>
    <w:rsid w:val="0009521E"/>
    <w:rsid w:val="000A0A0C"/>
    <w:rsid w:val="000B22D7"/>
    <w:rsid w:val="000C06E6"/>
    <w:rsid w:val="000C6F74"/>
    <w:rsid w:val="000D00C5"/>
    <w:rsid w:val="000D68F6"/>
    <w:rsid w:val="000E559A"/>
    <w:rsid w:val="000F0410"/>
    <w:rsid w:val="00101728"/>
    <w:rsid w:val="001018CE"/>
    <w:rsid w:val="0010506D"/>
    <w:rsid w:val="00110BF1"/>
    <w:rsid w:val="00126E47"/>
    <w:rsid w:val="0013733A"/>
    <w:rsid w:val="0015053C"/>
    <w:rsid w:val="00172FBB"/>
    <w:rsid w:val="0017790A"/>
    <w:rsid w:val="001845A9"/>
    <w:rsid w:val="001A0D8B"/>
    <w:rsid w:val="001A4FB4"/>
    <w:rsid w:val="001A63DB"/>
    <w:rsid w:val="001B04C2"/>
    <w:rsid w:val="001B0AD3"/>
    <w:rsid w:val="001B2FAC"/>
    <w:rsid w:val="001B6101"/>
    <w:rsid w:val="001C5F35"/>
    <w:rsid w:val="001D1535"/>
    <w:rsid w:val="001D569D"/>
    <w:rsid w:val="001F64AB"/>
    <w:rsid w:val="00216304"/>
    <w:rsid w:val="002201F9"/>
    <w:rsid w:val="0022480C"/>
    <w:rsid w:val="002320FD"/>
    <w:rsid w:val="002325D7"/>
    <w:rsid w:val="002358D2"/>
    <w:rsid w:val="00264B1A"/>
    <w:rsid w:val="00283F06"/>
    <w:rsid w:val="002870FA"/>
    <w:rsid w:val="00293C94"/>
    <w:rsid w:val="002A2148"/>
    <w:rsid w:val="002A58BD"/>
    <w:rsid w:val="002B631B"/>
    <w:rsid w:val="002D249C"/>
    <w:rsid w:val="002E1A72"/>
    <w:rsid w:val="002F26FF"/>
    <w:rsid w:val="00312753"/>
    <w:rsid w:val="00321BFC"/>
    <w:rsid w:val="0032347C"/>
    <w:rsid w:val="0032439A"/>
    <w:rsid w:val="003261A8"/>
    <w:rsid w:val="00327F1C"/>
    <w:rsid w:val="00334E7D"/>
    <w:rsid w:val="00335FF8"/>
    <w:rsid w:val="003433D1"/>
    <w:rsid w:val="00346D99"/>
    <w:rsid w:val="00383A0D"/>
    <w:rsid w:val="003909A8"/>
    <w:rsid w:val="003958C8"/>
    <w:rsid w:val="00396189"/>
    <w:rsid w:val="003975A4"/>
    <w:rsid w:val="003A6F08"/>
    <w:rsid w:val="003B555A"/>
    <w:rsid w:val="003B603D"/>
    <w:rsid w:val="003B750A"/>
    <w:rsid w:val="003C2772"/>
    <w:rsid w:val="003E5B1E"/>
    <w:rsid w:val="003F11E1"/>
    <w:rsid w:val="003F4986"/>
    <w:rsid w:val="004040C5"/>
    <w:rsid w:val="00406BB1"/>
    <w:rsid w:val="0042570A"/>
    <w:rsid w:val="00430E20"/>
    <w:rsid w:val="0043163C"/>
    <w:rsid w:val="0043206C"/>
    <w:rsid w:val="00455CC1"/>
    <w:rsid w:val="0046080E"/>
    <w:rsid w:val="004824A9"/>
    <w:rsid w:val="00483F12"/>
    <w:rsid w:val="00485B43"/>
    <w:rsid w:val="00487291"/>
    <w:rsid w:val="0049628A"/>
    <w:rsid w:val="004977A7"/>
    <w:rsid w:val="004B2F1C"/>
    <w:rsid w:val="004C2592"/>
    <w:rsid w:val="004C289E"/>
    <w:rsid w:val="004C7804"/>
    <w:rsid w:val="004D208B"/>
    <w:rsid w:val="004D5F3D"/>
    <w:rsid w:val="004E4EE1"/>
    <w:rsid w:val="00502008"/>
    <w:rsid w:val="005023B2"/>
    <w:rsid w:val="005031A3"/>
    <w:rsid w:val="00505530"/>
    <w:rsid w:val="0050781E"/>
    <w:rsid w:val="00507AD2"/>
    <w:rsid w:val="00512EE7"/>
    <w:rsid w:val="005132A1"/>
    <w:rsid w:val="00515EA2"/>
    <w:rsid w:val="005213A4"/>
    <w:rsid w:val="00535E55"/>
    <w:rsid w:val="005422B7"/>
    <w:rsid w:val="00551A73"/>
    <w:rsid w:val="00552D83"/>
    <w:rsid w:val="005541CF"/>
    <w:rsid w:val="00566A9D"/>
    <w:rsid w:val="00582B76"/>
    <w:rsid w:val="00586223"/>
    <w:rsid w:val="00593710"/>
    <w:rsid w:val="005A4FE4"/>
    <w:rsid w:val="005B33E9"/>
    <w:rsid w:val="005B6E58"/>
    <w:rsid w:val="005C6756"/>
    <w:rsid w:val="005E0D33"/>
    <w:rsid w:val="005E10AE"/>
    <w:rsid w:val="005F0983"/>
    <w:rsid w:val="005F5DD6"/>
    <w:rsid w:val="006116DA"/>
    <w:rsid w:val="0062030D"/>
    <w:rsid w:val="00636CB9"/>
    <w:rsid w:val="00640147"/>
    <w:rsid w:val="00645851"/>
    <w:rsid w:val="006529F3"/>
    <w:rsid w:val="006576AE"/>
    <w:rsid w:val="00673956"/>
    <w:rsid w:val="00674A7B"/>
    <w:rsid w:val="00676A09"/>
    <w:rsid w:val="0068240F"/>
    <w:rsid w:val="0069223D"/>
    <w:rsid w:val="006A07AA"/>
    <w:rsid w:val="006A6DA6"/>
    <w:rsid w:val="006C267F"/>
    <w:rsid w:val="006C4B2F"/>
    <w:rsid w:val="006F78DF"/>
    <w:rsid w:val="0070184A"/>
    <w:rsid w:val="00703835"/>
    <w:rsid w:val="00706029"/>
    <w:rsid w:val="0070737F"/>
    <w:rsid w:val="0071008F"/>
    <w:rsid w:val="00710B40"/>
    <w:rsid w:val="00725ED4"/>
    <w:rsid w:val="00737410"/>
    <w:rsid w:val="00765911"/>
    <w:rsid w:val="00772A88"/>
    <w:rsid w:val="00776F5F"/>
    <w:rsid w:val="00790D61"/>
    <w:rsid w:val="007918A1"/>
    <w:rsid w:val="007A3F7E"/>
    <w:rsid w:val="007B23CE"/>
    <w:rsid w:val="007D07D8"/>
    <w:rsid w:val="007D72D0"/>
    <w:rsid w:val="007E4425"/>
    <w:rsid w:val="007E4EDC"/>
    <w:rsid w:val="007F1A57"/>
    <w:rsid w:val="007F560E"/>
    <w:rsid w:val="00800562"/>
    <w:rsid w:val="00811F5C"/>
    <w:rsid w:val="00817408"/>
    <w:rsid w:val="008205B5"/>
    <w:rsid w:val="00823078"/>
    <w:rsid w:val="00827CC8"/>
    <w:rsid w:val="00834AF7"/>
    <w:rsid w:val="00841B73"/>
    <w:rsid w:val="00850DE5"/>
    <w:rsid w:val="008511C9"/>
    <w:rsid w:val="00861B6E"/>
    <w:rsid w:val="00867EC3"/>
    <w:rsid w:val="00871331"/>
    <w:rsid w:val="0088300F"/>
    <w:rsid w:val="0088454A"/>
    <w:rsid w:val="00887D64"/>
    <w:rsid w:val="00887DF3"/>
    <w:rsid w:val="00892A12"/>
    <w:rsid w:val="008A29CA"/>
    <w:rsid w:val="008A4218"/>
    <w:rsid w:val="008B0D49"/>
    <w:rsid w:val="008D4BB3"/>
    <w:rsid w:val="008D6170"/>
    <w:rsid w:val="008D677C"/>
    <w:rsid w:val="008E257F"/>
    <w:rsid w:val="00904E57"/>
    <w:rsid w:val="00914271"/>
    <w:rsid w:val="00917A70"/>
    <w:rsid w:val="009225EB"/>
    <w:rsid w:val="00927BA6"/>
    <w:rsid w:val="009305EF"/>
    <w:rsid w:val="0093287C"/>
    <w:rsid w:val="00932A94"/>
    <w:rsid w:val="00933778"/>
    <w:rsid w:val="009377C8"/>
    <w:rsid w:val="00946C8F"/>
    <w:rsid w:val="00952CC5"/>
    <w:rsid w:val="00952E19"/>
    <w:rsid w:val="009545E1"/>
    <w:rsid w:val="0095585B"/>
    <w:rsid w:val="00956D70"/>
    <w:rsid w:val="0097059C"/>
    <w:rsid w:val="009741B4"/>
    <w:rsid w:val="00975137"/>
    <w:rsid w:val="00975365"/>
    <w:rsid w:val="00985DF3"/>
    <w:rsid w:val="00986FD1"/>
    <w:rsid w:val="00994741"/>
    <w:rsid w:val="009A25CF"/>
    <w:rsid w:val="009A67FE"/>
    <w:rsid w:val="009B0C91"/>
    <w:rsid w:val="009B59FE"/>
    <w:rsid w:val="009B67EC"/>
    <w:rsid w:val="009B7BE4"/>
    <w:rsid w:val="009C29E1"/>
    <w:rsid w:val="009C6D8D"/>
    <w:rsid w:val="009E47DB"/>
    <w:rsid w:val="009E756D"/>
    <w:rsid w:val="009F2AD1"/>
    <w:rsid w:val="00A052EC"/>
    <w:rsid w:val="00A10FDD"/>
    <w:rsid w:val="00A2081D"/>
    <w:rsid w:val="00A27F62"/>
    <w:rsid w:val="00A36A5F"/>
    <w:rsid w:val="00A53672"/>
    <w:rsid w:val="00A76A11"/>
    <w:rsid w:val="00A91107"/>
    <w:rsid w:val="00A944D3"/>
    <w:rsid w:val="00A95F36"/>
    <w:rsid w:val="00A9710D"/>
    <w:rsid w:val="00A97FEC"/>
    <w:rsid w:val="00AD011B"/>
    <w:rsid w:val="00AD3904"/>
    <w:rsid w:val="00AE2A95"/>
    <w:rsid w:val="00AE4481"/>
    <w:rsid w:val="00AF57B1"/>
    <w:rsid w:val="00AF77B2"/>
    <w:rsid w:val="00B02812"/>
    <w:rsid w:val="00B05A5C"/>
    <w:rsid w:val="00B24B17"/>
    <w:rsid w:val="00B3034E"/>
    <w:rsid w:val="00B32E23"/>
    <w:rsid w:val="00B44DB2"/>
    <w:rsid w:val="00B4579E"/>
    <w:rsid w:val="00B60F0D"/>
    <w:rsid w:val="00B76B78"/>
    <w:rsid w:val="00B80D50"/>
    <w:rsid w:val="00B832FE"/>
    <w:rsid w:val="00B95C76"/>
    <w:rsid w:val="00B96BF4"/>
    <w:rsid w:val="00BA08D3"/>
    <w:rsid w:val="00BA742D"/>
    <w:rsid w:val="00BB5C75"/>
    <w:rsid w:val="00BC29DB"/>
    <w:rsid w:val="00BC4992"/>
    <w:rsid w:val="00BC6487"/>
    <w:rsid w:val="00BD1CD2"/>
    <w:rsid w:val="00BD4E64"/>
    <w:rsid w:val="00BD708E"/>
    <w:rsid w:val="00BE1292"/>
    <w:rsid w:val="00BE1947"/>
    <w:rsid w:val="00BE1F68"/>
    <w:rsid w:val="00BE298F"/>
    <w:rsid w:val="00BE5ACC"/>
    <w:rsid w:val="00BF28F8"/>
    <w:rsid w:val="00C01B64"/>
    <w:rsid w:val="00C1045C"/>
    <w:rsid w:val="00C17B27"/>
    <w:rsid w:val="00C24CE6"/>
    <w:rsid w:val="00C60767"/>
    <w:rsid w:val="00C653B1"/>
    <w:rsid w:val="00C8158C"/>
    <w:rsid w:val="00C85D18"/>
    <w:rsid w:val="00C917FA"/>
    <w:rsid w:val="00CA7295"/>
    <w:rsid w:val="00CA76C1"/>
    <w:rsid w:val="00CA7F50"/>
    <w:rsid w:val="00CB69C5"/>
    <w:rsid w:val="00CD0E24"/>
    <w:rsid w:val="00CD74BB"/>
    <w:rsid w:val="00CF00BC"/>
    <w:rsid w:val="00CF10C5"/>
    <w:rsid w:val="00CF3837"/>
    <w:rsid w:val="00D04A63"/>
    <w:rsid w:val="00D111C0"/>
    <w:rsid w:val="00D14F35"/>
    <w:rsid w:val="00D25D8E"/>
    <w:rsid w:val="00D26C33"/>
    <w:rsid w:val="00D27BF3"/>
    <w:rsid w:val="00D35CC4"/>
    <w:rsid w:val="00D36FAB"/>
    <w:rsid w:val="00D608AF"/>
    <w:rsid w:val="00D71682"/>
    <w:rsid w:val="00D75532"/>
    <w:rsid w:val="00D80A1E"/>
    <w:rsid w:val="00D80ACB"/>
    <w:rsid w:val="00D81E9E"/>
    <w:rsid w:val="00D95CF3"/>
    <w:rsid w:val="00DA3289"/>
    <w:rsid w:val="00DB0695"/>
    <w:rsid w:val="00DC2409"/>
    <w:rsid w:val="00DC3360"/>
    <w:rsid w:val="00DC56CD"/>
    <w:rsid w:val="00DD320C"/>
    <w:rsid w:val="00DD4E8F"/>
    <w:rsid w:val="00DD636E"/>
    <w:rsid w:val="00DF4928"/>
    <w:rsid w:val="00DF5193"/>
    <w:rsid w:val="00E27974"/>
    <w:rsid w:val="00E30A4F"/>
    <w:rsid w:val="00E32F72"/>
    <w:rsid w:val="00E330EA"/>
    <w:rsid w:val="00E332C0"/>
    <w:rsid w:val="00E456DE"/>
    <w:rsid w:val="00E45EEF"/>
    <w:rsid w:val="00E61E6F"/>
    <w:rsid w:val="00E7375B"/>
    <w:rsid w:val="00E7443C"/>
    <w:rsid w:val="00E8763C"/>
    <w:rsid w:val="00E94132"/>
    <w:rsid w:val="00E95918"/>
    <w:rsid w:val="00EC279A"/>
    <w:rsid w:val="00EC3BB2"/>
    <w:rsid w:val="00ED0DB5"/>
    <w:rsid w:val="00ED3570"/>
    <w:rsid w:val="00EE7D2D"/>
    <w:rsid w:val="00EF1EE4"/>
    <w:rsid w:val="00EF3CF8"/>
    <w:rsid w:val="00F0171A"/>
    <w:rsid w:val="00F01775"/>
    <w:rsid w:val="00F02478"/>
    <w:rsid w:val="00F0529D"/>
    <w:rsid w:val="00F07C4D"/>
    <w:rsid w:val="00F21C05"/>
    <w:rsid w:val="00F24AD7"/>
    <w:rsid w:val="00F37FCA"/>
    <w:rsid w:val="00F436D8"/>
    <w:rsid w:val="00F463BC"/>
    <w:rsid w:val="00F47D2B"/>
    <w:rsid w:val="00F60329"/>
    <w:rsid w:val="00F719CF"/>
    <w:rsid w:val="00F739A8"/>
    <w:rsid w:val="00F832A1"/>
    <w:rsid w:val="00F911B3"/>
    <w:rsid w:val="00F94204"/>
    <w:rsid w:val="00FA058C"/>
    <w:rsid w:val="00FB48B8"/>
    <w:rsid w:val="00FB4FFA"/>
    <w:rsid w:val="00FC6D0C"/>
    <w:rsid w:val="00FE093B"/>
    <w:rsid w:val="293774D2"/>
    <w:rsid w:val="5894F0B8"/>
    <w:rsid w:val="5B8AF900"/>
    <w:rsid w:val="5E1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932BC"/>
  <w15:chartTrackingRefBased/>
  <w15:docId w15:val="{350B63C7-0B2E-45A5-8C29-1895A184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37"/>
    <w:pPr>
      <w:spacing w:after="0" w:line="240" w:lineRule="auto"/>
      <w:ind w:left="7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E20"/>
    <w:pPr>
      <w:numPr>
        <w:numId w:val="10"/>
      </w:numPr>
      <w:ind w:left="709" w:hanging="709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D0C"/>
    <w:pPr>
      <w:keepNext/>
      <w:keepLines/>
      <w:numPr>
        <w:ilvl w:val="1"/>
        <w:numId w:val="10"/>
      </w:numPr>
      <w:spacing w:before="40"/>
      <w:ind w:left="709" w:hanging="709"/>
      <w:outlineLvl w:val="1"/>
    </w:pPr>
    <w:rPr>
      <w:rFonts w:eastAsiaTheme="majorEastAsia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E20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E20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E20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E20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E20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E20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E20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0C"/>
    <w:pPr>
      <w:numPr>
        <w:numId w:val="2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8D3"/>
  </w:style>
  <w:style w:type="paragraph" w:styleId="Footer">
    <w:name w:val="footer"/>
    <w:basedOn w:val="Normal"/>
    <w:link w:val="FooterChar"/>
    <w:uiPriority w:val="99"/>
    <w:unhideWhenUsed/>
    <w:rsid w:val="00BA0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D3"/>
  </w:style>
  <w:style w:type="character" w:customStyle="1" w:styleId="Heading1Char">
    <w:name w:val="Heading 1 Char"/>
    <w:basedOn w:val="DefaultParagraphFont"/>
    <w:link w:val="Heading1"/>
    <w:uiPriority w:val="9"/>
    <w:rsid w:val="00430E20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C6D0C"/>
    <w:rPr>
      <w:rFonts w:ascii="Arial" w:eastAsiaTheme="majorEastAsia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E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E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E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E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E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E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aliases w:val="intro"/>
    <w:basedOn w:val="Normal"/>
    <w:next w:val="Normal"/>
    <w:link w:val="QuoteChar"/>
    <w:uiPriority w:val="29"/>
    <w:qFormat/>
    <w:rsid w:val="00430E20"/>
    <w:pPr>
      <w:ind w:left="0"/>
    </w:pPr>
    <w:rPr>
      <w:rFonts w:cs="Arial"/>
    </w:rPr>
  </w:style>
  <w:style w:type="character" w:customStyle="1" w:styleId="QuoteChar">
    <w:name w:val="Quote Char"/>
    <w:aliases w:val="intro Char"/>
    <w:basedOn w:val="DefaultParagraphFont"/>
    <w:link w:val="Quote"/>
    <w:uiPriority w:val="29"/>
    <w:rsid w:val="00430E20"/>
    <w:rPr>
      <w:rFonts w:ascii="Arial" w:hAnsi="Arial" w:cs="Arial"/>
    </w:rPr>
  </w:style>
  <w:style w:type="character" w:styleId="Strong">
    <w:name w:val="Strong"/>
    <w:uiPriority w:val="22"/>
    <w:qFormat/>
    <w:rsid w:val="0088300F"/>
    <w:rPr>
      <w:rFonts w:ascii="Arial" w:hAnsi="Arial" w:cs="Arial"/>
      <w:b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C6D0C"/>
    <w:pPr>
      <w:ind w:left="0"/>
    </w:pPr>
    <w:rPr>
      <w:rFonts w:cs="Times New Roman"/>
      <w:sz w:val="16"/>
      <w:szCs w:val="16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D0C"/>
    <w:rPr>
      <w:rFonts w:ascii="Arial" w:hAnsi="Arial" w:cs="Times New Roman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6D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6D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4AF7"/>
    <w:pPr>
      <w:spacing w:after="0" w:line="240" w:lineRule="auto"/>
      <w:ind w:left="72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335FF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7C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5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E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E5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36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nsus.gov.uk/census-2021-results/phase-one-topic-summaries/ethnic-group-national-identity-language-and-relig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ltonjsna.org.uk/newandnotabl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ffcf21-324e-49db-b6c6-b92f25921fb4">
      <UserInfo>
        <DisplayName>Zarei, Phillip</DisplayName>
        <AccountId>1650</AccountId>
        <AccountType/>
      </UserInfo>
      <UserInfo>
        <DisplayName>Wilkinson, Shan</DisplayName>
        <AccountId>1408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0F0C856328941A3646EDE0E857BC5" ma:contentTypeVersion="6" ma:contentTypeDescription="Create a new document." ma:contentTypeScope="" ma:versionID="4ec02574933ea5aeff3dc98f8d98a27b">
  <xsd:schema xmlns:xsd="http://www.w3.org/2001/XMLSchema" xmlns:xs="http://www.w3.org/2001/XMLSchema" xmlns:p="http://schemas.microsoft.com/office/2006/metadata/properties" xmlns:ns2="1a064e52-de6f-4779-9fe0-f751fe4d1f78" xmlns:ns3="89ffcf21-324e-49db-b6c6-b92f25921fb4" targetNamespace="http://schemas.microsoft.com/office/2006/metadata/properties" ma:root="true" ma:fieldsID="d94a81c703334f35df694bc90f4f5ed1" ns2:_="" ns3:_="">
    <xsd:import namespace="1a064e52-de6f-4779-9fe0-f751fe4d1f78"/>
    <xsd:import namespace="89ffcf21-324e-49db-b6c6-b92f25921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64e52-de6f-4779-9fe0-f751fe4d1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cf21-324e-49db-b6c6-b92f25921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834F1-B1F2-4CED-B8DA-19EAD4972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1BCFE-63C4-4069-9580-04EF04B23A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4ACCBB-CDF9-4187-BB80-70B2DA3093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ffcf21-324e-49db-b6c6-b92f25921fb4"/>
    <ds:schemaRef ds:uri="http://purl.org/dc/terms/"/>
    <ds:schemaRef ds:uri="http://schemas.openxmlformats.org/package/2006/metadata/core-properties"/>
    <ds:schemaRef ds:uri="1a064e52-de6f-4779-9fe0-f751fe4d1f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DC26DD-628B-4650-B9DB-371DA7283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64e52-de6f-4779-9fe0-f751fe4d1f78"/>
    <ds:schemaRef ds:uri="89ffcf21-324e-49db-b6c6-b92f25921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paper template</dc:title>
  <dc:subject/>
  <dc:creator>Corbett, Lisa</dc:creator>
  <cp:keywords/>
  <dc:description/>
  <cp:lastModifiedBy>Zarei, Phillip</cp:lastModifiedBy>
  <cp:revision>2</cp:revision>
  <dcterms:created xsi:type="dcterms:W3CDTF">2022-12-20T15:37:00Z</dcterms:created>
  <dcterms:modified xsi:type="dcterms:W3CDTF">2022-12-20T15:37:00Z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70;#Tools and Resources|f30e2b60-4437-4e21-b1c1-9f0fce0863ca</vt:lpwstr>
  </property>
  <property fmtid="{D5CDD505-2E9C-101B-9397-08002B2CF9AE}" pid="3" name="ContentTypeId">
    <vt:lpwstr>0x010100F3A0F0C856328941A3646EDE0E857BC5</vt:lpwstr>
  </property>
  <property fmtid="{D5CDD505-2E9C-101B-9397-08002B2CF9AE}" pid="4" name="Function">
    <vt:lpwstr>18;#Chief Executives|bb6b8f83-dd38-45b8-8d07-5ac9885c472b</vt:lpwstr>
  </property>
  <property fmtid="{D5CDD505-2E9C-101B-9397-08002B2CF9AE}" pid="5" name="Bolton Document Type">
    <vt:lpwstr>95;#Templates|db1bba78-799d-4873-a494-686ebe9dc4a8</vt:lpwstr>
  </property>
</Properties>
</file>